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仿宋_GB2312" w:asciiTheme="minorEastAsia" w:hAnsiTheme="minorEastAsia" w:eastAsiaTheme="minorEastAsia"/>
          <w:b/>
          <w:sz w:val="24"/>
          <w:szCs w:val="20"/>
          <w:lang w:val="en-US" w:eastAsia="zh-CN"/>
        </w:rPr>
      </w:pPr>
      <w:r>
        <w:rPr>
          <w:rFonts w:hint="eastAsia" w:cs="@仿宋_GB2312" w:asciiTheme="minorEastAsia" w:hAnsiTheme="minorEastAsia"/>
          <w:b/>
          <w:sz w:val="24"/>
          <w:szCs w:val="20"/>
        </w:rPr>
        <w:t>安徽省地质灾害监测预警平台建设项目</w:t>
      </w:r>
      <w:r>
        <w:rPr>
          <w:rFonts w:hint="eastAsia" w:cs="@仿宋_GB2312" w:asciiTheme="minorEastAsia" w:hAnsiTheme="minorEastAsia"/>
          <w:b/>
          <w:sz w:val="24"/>
          <w:szCs w:val="20"/>
          <w:lang w:eastAsia="zh-CN"/>
        </w:rPr>
        <w:t>采购要求</w:t>
      </w:r>
    </w:p>
    <w:p>
      <w:pPr>
        <w:spacing w:line="360" w:lineRule="auto"/>
        <w:ind w:firstLine="480" w:firstLineChars="200"/>
        <w:rPr>
          <w:rFonts w:ascii="宋体" w:hAnsi="宋体" w:eastAsia="宋体" w:cs="@仿宋_GB2312"/>
          <w:sz w:val="24"/>
          <w:szCs w:val="18"/>
        </w:rPr>
      </w:pPr>
      <w:r>
        <w:rPr>
          <w:rFonts w:hint="eastAsia" w:cs="@仿宋_GB2312" w:asciiTheme="minorEastAsia" w:hAnsiTheme="minorEastAsia"/>
          <w:sz w:val="24"/>
          <w:szCs w:val="20"/>
        </w:rPr>
        <w:t>1.</w:t>
      </w:r>
      <w:r>
        <w:rPr>
          <w:rFonts w:ascii="宋体" w:hAnsi="宋体" w:eastAsia="宋体" w:cs="@仿宋_GB2312"/>
          <w:sz w:val="24"/>
          <w:szCs w:val="18"/>
        </w:rPr>
        <w:t>根据《关于规范政府采购进口产品有关工作的通知》及政府采购管理部门的相关规定，下列采购需求中</w:t>
      </w:r>
      <w:r>
        <w:rPr>
          <w:rFonts w:hint="eastAsia" w:ascii="宋体" w:hAnsi="宋体" w:eastAsia="宋体" w:cs="@仿宋_GB2312"/>
          <w:sz w:val="24"/>
          <w:szCs w:val="18"/>
        </w:rPr>
        <w:t>标注进口产品的货物均</w:t>
      </w:r>
      <w:r>
        <w:rPr>
          <w:rFonts w:ascii="宋体" w:hAnsi="宋体" w:eastAsia="宋体" w:cs="@仿宋_GB2312"/>
          <w:sz w:val="24"/>
          <w:szCs w:val="18"/>
        </w:rPr>
        <w:t>已履行相关论证手续，经核准采购进口</w:t>
      </w:r>
      <w:r>
        <w:rPr>
          <w:rFonts w:hint="eastAsia" w:ascii="宋体" w:hAnsi="宋体" w:eastAsia="宋体" w:cs="@仿宋_GB2312"/>
          <w:sz w:val="24"/>
          <w:szCs w:val="18"/>
        </w:rPr>
        <w:t>产品</w:t>
      </w:r>
      <w:r>
        <w:rPr>
          <w:rFonts w:ascii="宋体" w:hAnsi="宋体" w:eastAsia="宋体" w:cs="@仿宋_GB2312"/>
          <w:sz w:val="24"/>
          <w:szCs w:val="18"/>
        </w:rPr>
        <w:t>，但不限制满足</w:t>
      </w:r>
      <w:r>
        <w:rPr>
          <w:rFonts w:hint="eastAsia" w:ascii="宋体" w:hAnsi="宋体" w:eastAsia="宋体" w:cs="@仿宋_GB2312"/>
          <w:sz w:val="24"/>
          <w:szCs w:val="18"/>
        </w:rPr>
        <w:t>谈判</w:t>
      </w:r>
      <w:r>
        <w:rPr>
          <w:rFonts w:ascii="宋体" w:hAnsi="宋体" w:eastAsia="宋体" w:cs="@仿宋_GB2312"/>
          <w:sz w:val="24"/>
          <w:szCs w:val="18"/>
        </w:rPr>
        <w:t>文件要求的国内产品参与竞争</w:t>
      </w:r>
      <w:r>
        <w:rPr>
          <w:rFonts w:hint="eastAsia" w:ascii="宋体" w:hAnsi="宋体" w:eastAsia="宋体" w:cs="@仿宋_GB2312"/>
          <w:sz w:val="24"/>
          <w:szCs w:val="18"/>
        </w:rPr>
        <w:t>。未标注进口产品的货物均</w:t>
      </w:r>
      <w:r>
        <w:rPr>
          <w:rFonts w:ascii="宋体" w:hAnsi="宋体" w:eastAsia="宋体" w:cs="@仿宋_GB2312"/>
          <w:sz w:val="24"/>
          <w:szCs w:val="18"/>
        </w:rPr>
        <w:t>为拒绝采购进口产品</w:t>
      </w:r>
      <w:r>
        <w:rPr>
          <w:rFonts w:hint="eastAsia" w:ascii="宋体" w:hAnsi="宋体" w:eastAsia="宋体" w:cs="@仿宋_GB2312"/>
          <w:sz w:val="24"/>
          <w:szCs w:val="18"/>
        </w:rPr>
        <w:t>。</w:t>
      </w:r>
      <w:bookmarkStart w:id="0" w:name="_GoBack"/>
      <w:bookmarkEnd w:id="0"/>
    </w:p>
    <w:p>
      <w:pPr>
        <w:spacing w:line="360" w:lineRule="auto"/>
        <w:ind w:firstLine="480" w:firstLineChars="200"/>
        <w:rPr>
          <w:rFonts w:ascii="宋体" w:hAnsi="宋体" w:eastAsia="宋体" w:cs="@仿宋_GB2312"/>
          <w:sz w:val="24"/>
          <w:szCs w:val="18"/>
        </w:rPr>
      </w:pPr>
      <w:r>
        <w:rPr>
          <w:rFonts w:hint="eastAsia" w:ascii="宋体" w:hAnsi="宋体" w:eastAsia="宋体" w:cs="@仿宋_GB2312"/>
          <w:sz w:val="24"/>
          <w:szCs w:val="18"/>
        </w:rPr>
        <w:t>2.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pPr>
        <w:spacing w:line="360" w:lineRule="auto"/>
        <w:ind w:firstLine="480" w:firstLineChars="200"/>
        <w:rPr>
          <w:rFonts w:ascii="宋体" w:hAnsi="宋体" w:eastAsia="宋体" w:cs="@仿宋_GB2312"/>
          <w:sz w:val="24"/>
          <w:szCs w:val="18"/>
        </w:rPr>
      </w:pPr>
      <w:r>
        <w:rPr>
          <w:rFonts w:hint="eastAsia" w:ascii="宋体" w:hAnsi="宋体" w:eastAsia="宋体" w:cs="@仿宋_GB2312"/>
          <w:sz w:val="24"/>
          <w:szCs w:val="18"/>
        </w:rPr>
        <w:t>3.</w:t>
      </w:r>
      <w:r>
        <w:rPr>
          <w:rFonts w:ascii="宋体" w:hAnsi="宋体" w:eastAsia="宋体" w:cs="@仿宋_GB2312"/>
          <w:sz w:val="24"/>
          <w:szCs w:val="18"/>
        </w:rPr>
        <w:t>下列采购需求中：标注▲的产品</w:t>
      </w:r>
      <w:r>
        <w:rPr>
          <w:rFonts w:hint="eastAsia" w:ascii="宋体" w:hAnsi="宋体" w:eastAsia="宋体" w:cs="@仿宋_GB2312"/>
          <w:sz w:val="24"/>
          <w:szCs w:val="18"/>
        </w:rPr>
        <w:t>（核心产品）</w:t>
      </w:r>
      <w:r>
        <w:rPr>
          <w:rFonts w:ascii="宋体" w:hAnsi="宋体" w:eastAsia="宋体" w:cs="@仿宋_GB2312"/>
          <w:sz w:val="24"/>
          <w:szCs w:val="18"/>
        </w:rPr>
        <w:t>，</w:t>
      </w:r>
      <w:r>
        <w:rPr>
          <w:rFonts w:hint="eastAsia" w:ascii="宋体" w:hAnsi="宋体" w:eastAsia="宋体" w:cs="@仿宋_GB2312"/>
          <w:sz w:val="24"/>
          <w:szCs w:val="18"/>
        </w:rPr>
        <w:t>供应商</w:t>
      </w:r>
      <w:r>
        <w:rPr>
          <w:rFonts w:ascii="宋体" w:hAnsi="宋体" w:eastAsia="宋体" w:cs="@仿宋_GB2312"/>
          <w:sz w:val="24"/>
          <w:szCs w:val="18"/>
        </w:rPr>
        <w:t>在</w:t>
      </w:r>
      <w:r>
        <w:rPr>
          <w:rFonts w:hint="eastAsia" w:ascii="宋体" w:hAnsi="宋体" w:eastAsia="宋体" w:cs="@仿宋_GB2312"/>
          <w:sz w:val="24"/>
          <w:szCs w:val="18"/>
        </w:rPr>
        <w:t>响应</w:t>
      </w:r>
      <w:r>
        <w:rPr>
          <w:rFonts w:ascii="宋体" w:hAnsi="宋体" w:eastAsia="宋体" w:cs="@仿宋_GB2312"/>
          <w:sz w:val="24"/>
          <w:szCs w:val="18"/>
        </w:rPr>
        <w:t>文件《主要</w:t>
      </w:r>
      <w:r>
        <w:rPr>
          <w:rFonts w:hint="eastAsia" w:ascii="宋体" w:hAnsi="宋体" w:eastAsia="宋体" w:cs="@仿宋_GB2312"/>
          <w:sz w:val="24"/>
          <w:szCs w:val="18"/>
        </w:rPr>
        <w:t>成交标的</w:t>
      </w:r>
      <w:r>
        <w:rPr>
          <w:rFonts w:ascii="宋体" w:hAnsi="宋体" w:eastAsia="宋体" w:cs="@仿宋_GB2312"/>
          <w:sz w:val="24"/>
          <w:szCs w:val="18"/>
        </w:rPr>
        <w:t>承诺函》中填写名称、</w:t>
      </w:r>
      <w:r>
        <w:rPr>
          <w:rFonts w:hint="eastAsia" w:ascii="宋体" w:hAnsi="宋体" w:eastAsia="宋体" w:cs="@仿宋_GB2312"/>
          <w:sz w:val="24"/>
          <w:szCs w:val="18"/>
        </w:rPr>
        <w:t>品牌、</w:t>
      </w:r>
      <w:r>
        <w:rPr>
          <w:rFonts w:ascii="宋体" w:hAnsi="宋体" w:eastAsia="宋体" w:cs="@仿宋_GB2312"/>
          <w:sz w:val="24"/>
          <w:szCs w:val="18"/>
        </w:rPr>
        <w:t>规格、型号、数量、单价等信息</w:t>
      </w:r>
      <w:r>
        <w:rPr>
          <w:rFonts w:hint="eastAsia" w:ascii="宋体" w:hAnsi="宋体" w:eastAsia="宋体" w:cs="@仿宋_GB2312"/>
          <w:sz w:val="24"/>
          <w:szCs w:val="18"/>
        </w:rPr>
        <w:t>。</w:t>
      </w:r>
    </w:p>
    <w:p>
      <w:pPr>
        <w:spacing w:line="360" w:lineRule="auto"/>
        <w:ind w:firstLine="435"/>
        <w:rPr>
          <w:rFonts w:ascii="宋体" w:hAnsi="宋体" w:eastAsia="宋体" w:cs="@仿宋_GB2312"/>
          <w:b/>
          <w:sz w:val="24"/>
          <w:szCs w:val="18"/>
        </w:rPr>
      </w:pPr>
      <w:r>
        <w:rPr>
          <w:rFonts w:hint="eastAsia" w:ascii="宋体" w:hAnsi="宋体" w:eastAsia="宋体" w:cs="@仿宋_GB2312"/>
          <w:b/>
          <w:sz w:val="24"/>
          <w:szCs w:val="18"/>
        </w:rPr>
        <w:t>4.★条款须满足或优于谈判文件要求，否则响应无效；非★条款由谈判小组讨论后酌情评审。</w:t>
      </w:r>
    </w:p>
    <w:p>
      <w:pPr>
        <w:spacing w:line="360" w:lineRule="auto"/>
        <w:ind w:firstLine="437"/>
        <w:rPr>
          <w:rFonts w:ascii="宋体" w:hAnsi="宋体" w:eastAsia="宋体" w:cs="@仿宋_GB2312"/>
          <w:b/>
          <w:sz w:val="24"/>
          <w:szCs w:val="18"/>
        </w:rPr>
      </w:pPr>
      <w:r>
        <w:rPr>
          <w:rFonts w:hint="eastAsia" w:ascii="宋体" w:hAnsi="宋体" w:eastAsia="宋体" w:cs="@仿宋_GB2312"/>
          <w:b/>
          <w:sz w:val="24"/>
          <w:szCs w:val="18"/>
        </w:rPr>
        <w:t>一、采购需求前附表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keepNext w:val="0"/>
              <w:keepLines w:val="0"/>
              <w:suppressLineNumbers w:val="0"/>
              <w:spacing w:before="0" w:beforeAutospacing="0" w:after="200" w:afterAutospacing="0" w:line="276" w:lineRule="auto"/>
              <w:ind w:left="0" w:right="0"/>
              <w:jc w:val="center"/>
              <w:rPr>
                <w:rFonts w:ascii="宋体" w:hAnsi="宋体" w:eastAsia="宋体" w:cs="@仿宋_GB2312"/>
                <w:b/>
                <w:sz w:val="24"/>
                <w:szCs w:val="20"/>
              </w:rPr>
            </w:pPr>
            <w:r>
              <w:rPr>
                <w:rFonts w:hint="eastAsia" w:ascii="宋体" w:hAnsi="宋体" w:eastAsia="宋体" w:cs="@仿宋_GB2312"/>
                <w:b/>
                <w:sz w:val="24"/>
                <w:szCs w:val="20"/>
              </w:rPr>
              <w:t>序号</w:t>
            </w:r>
          </w:p>
        </w:tc>
        <w:tc>
          <w:tcPr>
            <w:tcW w:w="1192" w:type="pct"/>
            <w:vAlign w:val="center"/>
          </w:tcPr>
          <w:p>
            <w:pPr>
              <w:keepNext w:val="0"/>
              <w:keepLines w:val="0"/>
              <w:suppressLineNumbers w:val="0"/>
              <w:spacing w:before="0" w:beforeAutospacing="0" w:after="200" w:afterAutospacing="0" w:line="360" w:lineRule="auto"/>
              <w:ind w:left="0" w:right="0"/>
              <w:jc w:val="center"/>
              <w:rPr>
                <w:rFonts w:ascii="宋体" w:hAnsi="宋体" w:eastAsia="宋体" w:cs="@仿宋_GB2312"/>
                <w:b/>
                <w:kern w:val="0"/>
                <w:sz w:val="24"/>
                <w:szCs w:val="28"/>
              </w:rPr>
            </w:pPr>
            <w:r>
              <w:rPr>
                <w:rFonts w:hint="eastAsia" w:ascii="宋体" w:hAnsi="宋体" w:eastAsia="宋体" w:cs="@仿宋_GB2312"/>
                <w:b/>
                <w:kern w:val="0"/>
                <w:sz w:val="24"/>
                <w:szCs w:val="28"/>
              </w:rPr>
              <w:t>条款名称</w:t>
            </w:r>
          </w:p>
        </w:tc>
        <w:tc>
          <w:tcPr>
            <w:tcW w:w="3217" w:type="pct"/>
            <w:vAlign w:val="center"/>
          </w:tcPr>
          <w:p>
            <w:pPr>
              <w:keepNext w:val="0"/>
              <w:keepLines w:val="0"/>
              <w:suppressLineNumbers w:val="0"/>
              <w:spacing w:before="0" w:beforeAutospacing="0" w:after="200" w:afterAutospacing="0" w:line="360" w:lineRule="auto"/>
              <w:ind w:left="0" w:right="0"/>
              <w:jc w:val="center"/>
              <w:rPr>
                <w:rFonts w:ascii="宋体" w:hAnsi="宋体" w:eastAsia="宋体" w:cs="@仿宋_GB2312"/>
                <w:b/>
                <w:kern w:val="0"/>
                <w:sz w:val="24"/>
                <w:szCs w:val="28"/>
              </w:rPr>
            </w:pPr>
            <w:r>
              <w:rPr>
                <w:rFonts w:hint="eastAsia" w:ascii="宋体" w:hAnsi="宋体" w:eastAsia="宋体" w:cs="@仿宋_GB2312"/>
                <w:b/>
                <w:kern w:val="0"/>
                <w:sz w:val="24"/>
                <w:szCs w:val="28"/>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keepNext w:val="0"/>
              <w:keepLines w:val="0"/>
              <w:suppressLineNumbers w:val="0"/>
              <w:spacing w:before="0" w:beforeAutospacing="0" w:after="200" w:afterAutospacing="0" w:line="276" w:lineRule="auto"/>
              <w:ind w:left="0" w:right="0"/>
              <w:jc w:val="center"/>
              <w:rPr>
                <w:rFonts w:ascii="宋体" w:hAnsi="宋体" w:eastAsia="宋体" w:cs="@仿宋_GB2312"/>
                <w:bCs/>
                <w:sz w:val="24"/>
                <w:szCs w:val="20"/>
              </w:rPr>
            </w:pPr>
            <w:r>
              <w:rPr>
                <w:rFonts w:hint="eastAsia" w:ascii="宋体" w:hAnsi="宋体" w:eastAsia="宋体" w:cs="@仿宋_GB2312"/>
                <w:bCs/>
                <w:sz w:val="24"/>
                <w:szCs w:val="20"/>
              </w:rPr>
              <w:t>1</w:t>
            </w:r>
          </w:p>
        </w:tc>
        <w:tc>
          <w:tcPr>
            <w:tcW w:w="1192" w:type="pct"/>
            <w:vAlign w:val="center"/>
          </w:tcPr>
          <w:p>
            <w:pPr>
              <w:keepNext w:val="0"/>
              <w:keepLines w:val="0"/>
              <w:suppressLineNumbers w:val="0"/>
              <w:spacing w:before="0" w:beforeAutospacing="0" w:after="200" w:afterAutospacing="0" w:line="360" w:lineRule="auto"/>
              <w:ind w:left="0" w:right="0"/>
              <w:jc w:val="center"/>
              <w:rPr>
                <w:rFonts w:ascii="宋体" w:hAnsi="宋体" w:eastAsia="宋体" w:cs="@仿宋_GB2312"/>
                <w:bCs/>
                <w:kern w:val="0"/>
                <w:sz w:val="24"/>
                <w:szCs w:val="28"/>
              </w:rPr>
            </w:pPr>
            <w:r>
              <w:rPr>
                <w:rFonts w:hint="eastAsia" w:ascii="宋体" w:hAnsi="宋体" w:eastAsia="宋体" w:cs="@仿宋_GB2312"/>
                <w:bCs/>
                <w:kern w:val="0"/>
                <w:sz w:val="24"/>
                <w:szCs w:val="28"/>
              </w:rPr>
              <w:t>付款方式</w:t>
            </w:r>
          </w:p>
        </w:tc>
        <w:tc>
          <w:tcPr>
            <w:tcW w:w="3217" w:type="pct"/>
            <w:vAlign w:val="center"/>
          </w:tcPr>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u w:val="single"/>
              </w:rPr>
            </w:pPr>
            <w:r>
              <w:rPr>
                <w:rFonts w:hint="eastAsia" w:ascii="宋体" w:hAnsi="宋体" w:eastAsia="宋体" w:cs="@仿宋_GB2312"/>
                <w:bCs/>
                <w:kern w:val="0"/>
                <w:sz w:val="24"/>
                <w:szCs w:val="28"/>
                <w:u w:val="single"/>
              </w:rPr>
              <w:t>验收合格并经决算审计后一次性付款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keepNext w:val="0"/>
              <w:keepLines w:val="0"/>
              <w:suppressLineNumbers w:val="0"/>
              <w:spacing w:before="0" w:beforeAutospacing="0" w:after="200" w:afterAutospacing="0" w:line="276" w:lineRule="auto"/>
              <w:ind w:left="0" w:right="0"/>
              <w:jc w:val="center"/>
              <w:rPr>
                <w:rFonts w:ascii="宋体" w:hAnsi="宋体" w:eastAsia="宋体" w:cs="@仿宋_GB2312"/>
                <w:bCs/>
                <w:sz w:val="24"/>
                <w:szCs w:val="20"/>
              </w:rPr>
            </w:pPr>
            <w:r>
              <w:rPr>
                <w:rFonts w:hint="eastAsia" w:ascii="宋体" w:hAnsi="宋体" w:eastAsia="宋体" w:cs="@仿宋_GB2312"/>
                <w:bCs/>
                <w:sz w:val="24"/>
                <w:szCs w:val="20"/>
              </w:rPr>
              <w:t>2</w:t>
            </w:r>
          </w:p>
        </w:tc>
        <w:tc>
          <w:tcPr>
            <w:tcW w:w="1192" w:type="pct"/>
            <w:vAlign w:val="center"/>
          </w:tcPr>
          <w:p>
            <w:pPr>
              <w:keepNext w:val="0"/>
              <w:keepLines w:val="0"/>
              <w:suppressLineNumbers w:val="0"/>
              <w:spacing w:before="0" w:beforeAutospacing="0" w:after="200" w:afterAutospacing="0" w:line="360" w:lineRule="auto"/>
              <w:ind w:left="0" w:right="0"/>
              <w:jc w:val="center"/>
              <w:rPr>
                <w:rFonts w:ascii="宋体" w:hAnsi="宋体" w:eastAsia="宋体" w:cs="@仿宋_GB2312"/>
                <w:bCs/>
                <w:kern w:val="0"/>
                <w:sz w:val="24"/>
                <w:szCs w:val="28"/>
              </w:rPr>
            </w:pPr>
            <w:r>
              <w:rPr>
                <w:rFonts w:hint="eastAsia" w:ascii="宋体" w:hAnsi="宋体" w:eastAsia="宋体" w:cs="@仿宋_GB2312"/>
                <w:bCs/>
                <w:kern w:val="0"/>
                <w:sz w:val="24"/>
                <w:szCs w:val="28"/>
              </w:rPr>
              <w:t>供货及安装地点</w:t>
            </w:r>
          </w:p>
        </w:tc>
        <w:tc>
          <w:tcPr>
            <w:tcW w:w="3217" w:type="pct"/>
            <w:vAlign w:val="center"/>
          </w:tcPr>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u w:val="single"/>
              </w:rPr>
              <w:t>安徽省地质环境监测总站，采购人指定地点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keepNext w:val="0"/>
              <w:keepLines w:val="0"/>
              <w:suppressLineNumbers w:val="0"/>
              <w:spacing w:before="0" w:beforeAutospacing="0" w:after="200" w:afterAutospacing="0" w:line="276" w:lineRule="auto"/>
              <w:ind w:left="0" w:right="0"/>
              <w:jc w:val="center"/>
              <w:rPr>
                <w:rFonts w:ascii="宋体" w:hAnsi="宋体" w:eastAsia="宋体" w:cs="@仿宋_GB2312"/>
                <w:bCs/>
                <w:sz w:val="24"/>
                <w:szCs w:val="20"/>
              </w:rPr>
            </w:pPr>
            <w:r>
              <w:rPr>
                <w:rFonts w:hint="eastAsia" w:ascii="宋体" w:hAnsi="宋体" w:eastAsia="宋体" w:cs="@仿宋_GB2312"/>
                <w:bCs/>
                <w:sz w:val="24"/>
                <w:szCs w:val="20"/>
              </w:rPr>
              <w:t>3</w:t>
            </w:r>
          </w:p>
        </w:tc>
        <w:tc>
          <w:tcPr>
            <w:tcW w:w="1192" w:type="pct"/>
            <w:vAlign w:val="center"/>
          </w:tcPr>
          <w:p>
            <w:pPr>
              <w:keepNext w:val="0"/>
              <w:keepLines w:val="0"/>
              <w:suppressLineNumbers w:val="0"/>
              <w:spacing w:before="0" w:beforeAutospacing="0" w:after="200" w:afterAutospacing="0" w:line="360" w:lineRule="auto"/>
              <w:ind w:left="0" w:right="0"/>
              <w:jc w:val="center"/>
              <w:rPr>
                <w:rFonts w:ascii="宋体" w:hAnsi="宋体" w:eastAsia="宋体" w:cs="@仿宋_GB2312"/>
                <w:bCs/>
                <w:kern w:val="0"/>
                <w:sz w:val="24"/>
                <w:szCs w:val="28"/>
              </w:rPr>
            </w:pPr>
            <w:r>
              <w:rPr>
                <w:rFonts w:hint="eastAsia" w:ascii="宋体" w:hAnsi="宋体" w:eastAsia="宋体" w:cs="@仿宋_GB2312"/>
                <w:bCs/>
                <w:kern w:val="0"/>
                <w:sz w:val="24"/>
                <w:szCs w:val="28"/>
              </w:rPr>
              <w:t>供货及安装期限</w:t>
            </w:r>
          </w:p>
        </w:tc>
        <w:tc>
          <w:tcPr>
            <w:tcW w:w="3217" w:type="pct"/>
            <w:vAlign w:val="center"/>
          </w:tcPr>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合同生效后</w:t>
            </w:r>
            <w:r>
              <w:rPr>
                <w:rFonts w:hint="eastAsia" w:ascii="宋体" w:hAnsi="宋体" w:eastAsia="宋体" w:cs="@仿宋_GB2312"/>
                <w:bCs/>
                <w:kern w:val="0"/>
                <w:sz w:val="24"/>
                <w:szCs w:val="28"/>
                <w:u w:val="single"/>
              </w:rPr>
              <w:t>30个日历日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keepNext w:val="0"/>
              <w:keepLines w:val="0"/>
              <w:suppressLineNumbers w:val="0"/>
              <w:spacing w:before="0" w:beforeAutospacing="0" w:after="200" w:afterAutospacing="0" w:line="276" w:lineRule="auto"/>
              <w:ind w:left="0" w:right="0"/>
              <w:jc w:val="center"/>
              <w:rPr>
                <w:rFonts w:ascii="宋体" w:hAnsi="宋体" w:eastAsia="宋体" w:cs="@仿宋_GB2312"/>
                <w:bCs/>
                <w:sz w:val="24"/>
                <w:szCs w:val="20"/>
              </w:rPr>
            </w:pPr>
            <w:r>
              <w:rPr>
                <w:rFonts w:hint="eastAsia" w:ascii="宋体" w:hAnsi="宋体" w:eastAsia="宋体" w:cs="@仿宋_GB2312"/>
                <w:bCs/>
                <w:sz w:val="24"/>
                <w:szCs w:val="20"/>
              </w:rPr>
              <w:t>4</w:t>
            </w:r>
          </w:p>
        </w:tc>
        <w:tc>
          <w:tcPr>
            <w:tcW w:w="1192" w:type="pct"/>
            <w:vAlign w:val="center"/>
          </w:tcPr>
          <w:p>
            <w:pPr>
              <w:keepNext w:val="0"/>
              <w:keepLines w:val="0"/>
              <w:suppressLineNumbers w:val="0"/>
              <w:spacing w:before="0" w:beforeAutospacing="0" w:after="200" w:afterAutospacing="0" w:line="360" w:lineRule="auto"/>
              <w:ind w:left="0" w:right="0"/>
              <w:jc w:val="center"/>
              <w:rPr>
                <w:rFonts w:ascii="宋体" w:hAnsi="宋体" w:eastAsia="宋体" w:cs="@仿宋_GB2312"/>
                <w:bCs/>
                <w:kern w:val="0"/>
                <w:sz w:val="24"/>
                <w:szCs w:val="28"/>
              </w:rPr>
            </w:pPr>
            <w:r>
              <w:rPr>
                <w:rFonts w:hint="eastAsia" w:ascii="宋体" w:hAnsi="宋体" w:eastAsia="宋体" w:cs="@仿宋_GB2312"/>
                <w:bCs/>
                <w:kern w:val="0"/>
                <w:sz w:val="24"/>
                <w:szCs w:val="28"/>
              </w:rPr>
              <w:t>免费质保期</w:t>
            </w:r>
          </w:p>
        </w:tc>
        <w:tc>
          <w:tcPr>
            <w:tcW w:w="3217" w:type="pct"/>
            <w:vAlign w:val="center"/>
          </w:tcPr>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验收合格之日起</w:t>
            </w:r>
            <w:r>
              <w:rPr>
                <w:rFonts w:hint="eastAsia" w:ascii="宋体" w:hAnsi="宋体" w:eastAsia="宋体" w:cs="@仿宋_GB2312"/>
                <w:bCs/>
                <w:kern w:val="0"/>
                <w:sz w:val="24"/>
                <w:szCs w:val="28"/>
                <w:u w:val="single"/>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keepNext w:val="0"/>
              <w:keepLines w:val="0"/>
              <w:suppressLineNumbers w:val="0"/>
              <w:spacing w:before="0" w:beforeAutospacing="0" w:after="200" w:afterAutospacing="0" w:line="276" w:lineRule="auto"/>
              <w:ind w:left="0" w:right="0"/>
              <w:jc w:val="center"/>
              <w:rPr>
                <w:rFonts w:ascii="宋体" w:hAnsi="宋体" w:eastAsia="宋体" w:cs="@仿宋_GB2312"/>
                <w:bCs/>
                <w:sz w:val="24"/>
                <w:szCs w:val="20"/>
              </w:rPr>
            </w:pPr>
            <w:r>
              <w:rPr>
                <w:rFonts w:hint="eastAsia" w:ascii="宋体" w:hAnsi="宋体" w:eastAsia="宋体" w:cs="@仿宋_GB2312"/>
                <w:bCs/>
                <w:sz w:val="24"/>
                <w:szCs w:val="20"/>
              </w:rPr>
              <w:t>5</w:t>
            </w:r>
          </w:p>
        </w:tc>
        <w:tc>
          <w:tcPr>
            <w:tcW w:w="1192" w:type="pct"/>
            <w:vAlign w:val="center"/>
          </w:tcPr>
          <w:p>
            <w:pPr>
              <w:keepNext w:val="0"/>
              <w:keepLines w:val="0"/>
              <w:suppressLineNumbers w:val="0"/>
              <w:spacing w:before="0" w:beforeAutospacing="0" w:after="200" w:afterAutospacing="0" w:line="360" w:lineRule="auto"/>
              <w:ind w:left="0" w:right="0"/>
              <w:jc w:val="center"/>
              <w:rPr>
                <w:rFonts w:ascii="宋体" w:hAnsi="宋体" w:eastAsia="宋体" w:cs="@仿宋_GB2312"/>
                <w:bCs/>
                <w:kern w:val="0"/>
                <w:sz w:val="24"/>
                <w:szCs w:val="28"/>
              </w:rPr>
            </w:pPr>
            <w:r>
              <w:rPr>
                <w:rFonts w:hint="eastAsia" w:ascii="宋体" w:hAnsi="宋体" w:eastAsia="宋体" w:cs="@仿宋_GB2312"/>
                <w:bCs/>
                <w:kern w:val="0"/>
                <w:sz w:val="24"/>
                <w:szCs w:val="28"/>
              </w:rPr>
              <w:t>本地化服务</w:t>
            </w:r>
          </w:p>
        </w:tc>
        <w:tc>
          <w:tcPr>
            <w:tcW w:w="3217" w:type="pct"/>
            <w:vAlign w:val="center"/>
          </w:tcPr>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本项目是否要求地化服务能力：</w:t>
            </w:r>
            <w:r>
              <w:rPr>
                <w:rFonts w:hint="eastAsia" w:ascii="宋体" w:hAnsi="宋体" w:eastAsia="宋体" w:cs="@仿宋_GB2312"/>
                <w:bCs/>
                <w:kern w:val="0"/>
                <w:sz w:val="24"/>
                <w:szCs w:val="28"/>
              </w:rPr>
              <w:sym w:font="Wingdings 2" w:char="F052"/>
            </w:r>
            <w:r>
              <w:rPr>
                <w:rFonts w:hint="eastAsia" w:ascii="宋体" w:hAnsi="宋体" w:eastAsia="宋体" w:cs="@仿宋_GB2312"/>
                <w:bCs/>
                <w:kern w:val="0"/>
                <w:sz w:val="24"/>
                <w:szCs w:val="28"/>
              </w:rPr>
              <w:t>要求</w:t>
            </w:r>
            <w:r>
              <w:rPr>
                <w:rFonts w:ascii="宋体" w:hAnsi="宋体" w:eastAsia="宋体" w:cs="@仿宋_GB2312"/>
                <w:bCs/>
                <w:kern w:val="0"/>
                <w:sz w:val="24"/>
                <w:szCs w:val="28"/>
              </w:rPr>
              <w:t xml:space="preserve"> </w:t>
            </w:r>
            <w:r>
              <w:rPr>
                <w:rFonts w:hint="eastAsia" w:ascii="宋体" w:hAnsi="宋体" w:eastAsia="宋体" w:cs="@仿宋_GB2312"/>
                <w:bCs/>
                <w:kern w:val="0"/>
                <w:sz w:val="24"/>
                <w:szCs w:val="28"/>
              </w:rPr>
              <w:t>□不要求</w:t>
            </w:r>
          </w:p>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本地化服务的能力是指具有以下条件之一：</w:t>
            </w:r>
          </w:p>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1）在本地具有固定的办公场所及人员；</w:t>
            </w:r>
          </w:p>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2）在本地具有固定的合作伙伴；</w:t>
            </w:r>
          </w:p>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3）在本地注册成立的；</w:t>
            </w:r>
          </w:p>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4）承诺成交即设立本地化服务机构。</w:t>
            </w:r>
          </w:p>
          <w:p>
            <w:pPr>
              <w:keepNext w:val="0"/>
              <w:keepLines w:val="0"/>
              <w:suppressLineNumbers w:val="0"/>
              <w:spacing w:before="0" w:beforeAutospacing="0" w:after="200" w:afterAutospacing="0" w:line="360" w:lineRule="auto"/>
              <w:ind w:left="0" w:right="0"/>
              <w:rPr>
                <w:rFonts w:ascii="宋体" w:hAnsi="宋体" w:eastAsia="宋体" w:cs="@仿宋_GB2312"/>
                <w:bCs/>
                <w:kern w:val="0"/>
                <w:sz w:val="24"/>
                <w:szCs w:val="28"/>
              </w:rPr>
            </w:pPr>
            <w:r>
              <w:rPr>
                <w:rFonts w:hint="eastAsia" w:ascii="宋体" w:hAnsi="宋体" w:eastAsia="宋体" w:cs="@仿宋_GB2312"/>
                <w:bCs/>
                <w:kern w:val="0"/>
                <w:sz w:val="24"/>
                <w:szCs w:val="28"/>
              </w:rPr>
              <w:t>备注：“本地”系指：合肥市（含四县一市）。</w:t>
            </w:r>
          </w:p>
        </w:tc>
      </w:tr>
    </w:tbl>
    <w:p>
      <w:pPr>
        <w:spacing w:line="360" w:lineRule="auto"/>
        <w:ind w:firstLine="437"/>
        <w:rPr>
          <w:rFonts w:ascii="宋体" w:hAnsi="宋体" w:eastAsia="宋体" w:cs="@仿宋_GB2312"/>
          <w:b/>
          <w:bCs/>
          <w:sz w:val="24"/>
          <w:szCs w:val="18"/>
        </w:rPr>
      </w:pPr>
      <w:r>
        <w:rPr>
          <w:rFonts w:hint="eastAsia" w:ascii="宋体" w:hAnsi="宋体" w:eastAsia="宋体" w:cs="@仿宋_GB2312"/>
          <w:b/>
          <w:bCs/>
          <w:sz w:val="24"/>
          <w:szCs w:val="18"/>
        </w:rPr>
        <w:t>二、货物需求</w:t>
      </w:r>
    </w:p>
    <w:tbl>
      <w:tblPr>
        <w:tblStyle w:val="7"/>
        <w:tblW w:w="57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275"/>
        <w:gridCol w:w="5528"/>
        <w:gridCol w:w="1203"/>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
                <w:bCs/>
                <w:sz w:val="24"/>
                <w:szCs w:val="24"/>
              </w:rPr>
            </w:pPr>
            <w:r>
              <w:rPr>
                <w:rFonts w:hint="eastAsia" w:ascii="宋体" w:hAnsi="宋体" w:eastAsia="宋体" w:cs="@仿宋_GB2312"/>
                <w:b/>
                <w:bCs/>
                <w:sz w:val="24"/>
                <w:szCs w:val="18"/>
              </w:rPr>
              <w:t>序号</w:t>
            </w:r>
          </w:p>
        </w:tc>
        <w:tc>
          <w:tcPr>
            <w:tcW w:w="651"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
                <w:bCs/>
                <w:sz w:val="24"/>
                <w:szCs w:val="24"/>
              </w:rPr>
            </w:pPr>
            <w:r>
              <w:rPr>
                <w:rFonts w:hint="eastAsia" w:ascii="宋体" w:hAnsi="宋体" w:eastAsia="宋体" w:cs="@仿宋_GB2312"/>
                <w:b/>
                <w:bCs/>
                <w:sz w:val="24"/>
                <w:szCs w:val="18"/>
              </w:rPr>
              <w:t>货物名称</w:t>
            </w:r>
          </w:p>
        </w:tc>
        <w:tc>
          <w:tcPr>
            <w:tcW w:w="2822"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
                <w:bCs/>
                <w:sz w:val="24"/>
                <w:szCs w:val="24"/>
              </w:rPr>
            </w:pPr>
            <w:r>
              <w:rPr>
                <w:rFonts w:hint="eastAsia" w:ascii="宋体" w:hAnsi="宋体" w:eastAsia="宋体" w:cs="@仿宋_GB2312"/>
                <w:b/>
                <w:bCs/>
                <w:sz w:val="24"/>
                <w:szCs w:val="18"/>
              </w:rPr>
              <w:t>技术参数及要求</w:t>
            </w:r>
          </w:p>
        </w:tc>
        <w:tc>
          <w:tcPr>
            <w:tcW w:w="614"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
                <w:bCs/>
                <w:sz w:val="24"/>
                <w:szCs w:val="24"/>
              </w:rPr>
            </w:pPr>
            <w:r>
              <w:rPr>
                <w:rFonts w:hint="eastAsia" w:ascii="宋体" w:hAnsi="宋体" w:eastAsia="宋体" w:cs="@仿宋_GB2312"/>
                <w:b/>
                <w:bCs/>
                <w:sz w:val="24"/>
                <w:szCs w:val="18"/>
              </w:rPr>
              <w:t>数量（单位）</w:t>
            </w:r>
          </w:p>
        </w:tc>
        <w:tc>
          <w:tcPr>
            <w:tcW w:w="460"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
                <w:bCs/>
                <w:sz w:val="24"/>
                <w:szCs w:val="24"/>
              </w:rPr>
            </w:pPr>
            <w:r>
              <w:rPr>
                <w:rFonts w:hint="eastAsia" w:ascii="宋体" w:hAnsi="宋体" w:eastAsia="宋体" w:cs="@仿宋_GB2312"/>
                <w:b/>
                <w:bCs/>
                <w:sz w:val="24"/>
                <w:szCs w:val="18"/>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53"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sz w:val="24"/>
                <w:szCs w:val="24"/>
              </w:rPr>
            </w:pPr>
            <w:r>
              <w:rPr>
                <w:rFonts w:hint="eastAsia" w:cs="@仿宋_GB2312" w:asciiTheme="minorEastAsia" w:hAnsiTheme="minorEastAsia"/>
                <w:sz w:val="24"/>
                <w:szCs w:val="24"/>
              </w:rPr>
              <w:t>1</w:t>
            </w:r>
          </w:p>
        </w:tc>
        <w:tc>
          <w:tcPr>
            <w:tcW w:w="651"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hint="eastAsia" w:cs="@仿宋_GB2312" w:asciiTheme="minorEastAsia" w:hAnsiTheme="minorEastAsia"/>
                <w:bCs/>
                <w:sz w:val="24"/>
                <w:szCs w:val="24"/>
              </w:rPr>
              <w:t>▲超融合物理节点</w:t>
            </w:r>
          </w:p>
        </w:tc>
        <w:tc>
          <w:tcPr>
            <w:tcW w:w="2822" w:type="pct"/>
            <w:vAlign w:val="center"/>
          </w:tcPr>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1、品牌要求：国产品牌，非OEM产品，2U机架式服务器。</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★2、处理器：配置2颗处理器，单颗CPU核心≥</w:t>
            </w:r>
            <w:r>
              <w:rPr>
                <w:rFonts w:hint="eastAsia" w:cs="@仿宋_GB2312" w:asciiTheme="minorEastAsia" w:hAnsiTheme="minorEastAsia"/>
                <w:bCs/>
                <w:sz w:val="24"/>
                <w:szCs w:val="24"/>
              </w:rPr>
              <w:t>20</w:t>
            </w:r>
            <w:r>
              <w:rPr>
                <w:rFonts w:cs="@仿宋_GB2312" w:asciiTheme="minorEastAsia" w:hAnsiTheme="minorEastAsia"/>
                <w:bCs/>
                <w:sz w:val="24"/>
                <w:szCs w:val="24"/>
              </w:rPr>
              <w:t>核，主频≥2.</w:t>
            </w:r>
            <w:r>
              <w:rPr>
                <w:rFonts w:hint="eastAsia" w:cs="@仿宋_GB2312" w:asciiTheme="minorEastAsia" w:hAnsiTheme="minorEastAsia"/>
                <w:bCs/>
                <w:sz w:val="24"/>
                <w:szCs w:val="24"/>
              </w:rPr>
              <w:t>1</w:t>
            </w:r>
            <w:r>
              <w:rPr>
                <w:rFonts w:cs="@仿宋_GB2312" w:asciiTheme="minorEastAsia" w:hAnsiTheme="minorEastAsia"/>
                <w:bCs/>
                <w:sz w:val="24"/>
                <w:szCs w:val="24"/>
              </w:rPr>
              <w:t>GHz，处理器具体型号性能≥</w:t>
            </w:r>
            <w:r>
              <w:rPr>
                <w:rFonts w:hint="eastAsia" w:cs="@仿宋_GB2312" w:asciiTheme="minorEastAsia" w:hAnsiTheme="minorEastAsia"/>
                <w:bCs/>
                <w:sz w:val="24"/>
                <w:szCs w:val="24"/>
              </w:rPr>
              <w:t>Gold 5218</w:t>
            </w:r>
            <w:r>
              <w:rPr>
                <w:rFonts w:cs="@仿宋_GB2312" w:asciiTheme="minorEastAsia" w:hAnsiTheme="minorEastAsia"/>
                <w:bCs/>
                <w:sz w:val="24"/>
                <w:szCs w:val="24"/>
              </w:rPr>
              <w:t>R</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3、内存：配置≥</w:t>
            </w:r>
            <w:r>
              <w:rPr>
                <w:rFonts w:hint="eastAsia" w:cs="@仿宋_GB2312" w:asciiTheme="minorEastAsia" w:hAnsiTheme="minorEastAsia"/>
                <w:bCs/>
                <w:sz w:val="24"/>
                <w:szCs w:val="24"/>
              </w:rPr>
              <w:t>6*32</w:t>
            </w:r>
            <w:r>
              <w:rPr>
                <w:rFonts w:cs="@仿宋_GB2312" w:asciiTheme="minorEastAsia" w:hAnsiTheme="minorEastAsia"/>
                <w:bCs/>
                <w:sz w:val="24"/>
                <w:szCs w:val="24"/>
              </w:rPr>
              <w:t>GB DDR4 2933MHz RDIMM内存，配置≥16个内存插槽，可支持2TB内存容量。</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★4、硬盘：</w:t>
            </w:r>
            <w:r>
              <w:rPr>
                <w:rFonts w:hint="eastAsia" w:cs="@仿宋_GB2312" w:asciiTheme="minorEastAsia" w:hAnsiTheme="minorEastAsia"/>
                <w:bCs/>
                <w:sz w:val="24"/>
                <w:szCs w:val="24"/>
              </w:rPr>
              <w:t>1块480GB M.2 SSD硬盘</w:t>
            </w:r>
            <w:r>
              <w:rPr>
                <w:rFonts w:cs="@仿宋_GB2312" w:asciiTheme="minorEastAsia" w:hAnsiTheme="minorEastAsia"/>
                <w:bCs/>
                <w:sz w:val="24"/>
                <w:szCs w:val="24"/>
              </w:rPr>
              <w:t>，2块</w:t>
            </w:r>
            <w:r>
              <w:rPr>
                <w:rFonts w:hint="eastAsia" w:cs="@仿宋_GB2312" w:asciiTheme="minorEastAsia" w:hAnsiTheme="minorEastAsia"/>
                <w:bCs/>
                <w:sz w:val="24"/>
                <w:szCs w:val="24"/>
              </w:rPr>
              <w:t>1.92T</w:t>
            </w:r>
            <w:r>
              <w:rPr>
                <w:rFonts w:cs="@仿宋_GB2312" w:asciiTheme="minorEastAsia" w:hAnsiTheme="minorEastAsia"/>
                <w:bCs/>
                <w:sz w:val="24"/>
                <w:szCs w:val="24"/>
              </w:rPr>
              <w:t xml:space="preserve"> </w:t>
            </w:r>
            <w:r>
              <w:rPr>
                <w:rFonts w:hint="eastAsia" w:cs="@仿宋_GB2312" w:asciiTheme="minorEastAsia" w:hAnsiTheme="minorEastAsia"/>
                <w:bCs/>
                <w:sz w:val="24"/>
                <w:szCs w:val="24"/>
              </w:rPr>
              <w:t xml:space="preserve"> NVME </w:t>
            </w:r>
            <w:r>
              <w:rPr>
                <w:rFonts w:cs="@仿宋_GB2312" w:asciiTheme="minorEastAsia" w:hAnsiTheme="minorEastAsia"/>
                <w:bCs/>
                <w:color w:val="FF0000"/>
                <w:sz w:val="24"/>
                <w:szCs w:val="24"/>
              </w:rPr>
              <w:t xml:space="preserve"> </w:t>
            </w:r>
            <w:r>
              <w:rPr>
                <w:rFonts w:cs="@仿宋_GB2312" w:asciiTheme="minorEastAsia" w:hAnsiTheme="minorEastAsia"/>
                <w:bCs/>
                <w:sz w:val="24"/>
                <w:szCs w:val="24"/>
              </w:rPr>
              <w:t>SSD硬盘，</w:t>
            </w:r>
            <w:r>
              <w:rPr>
                <w:rFonts w:hint="eastAsia" w:cs="@仿宋_GB2312" w:asciiTheme="minorEastAsia" w:hAnsiTheme="minorEastAsia"/>
                <w:bCs/>
                <w:sz w:val="24"/>
                <w:szCs w:val="24"/>
              </w:rPr>
              <w:t>6</w:t>
            </w:r>
            <w:r>
              <w:rPr>
                <w:rFonts w:cs="@仿宋_GB2312" w:asciiTheme="minorEastAsia" w:hAnsiTheme="minorEastAsia"/>
                <w:bCs/>
                <w:sz w:val="24"/>
                <w:szCs w:val="24"/>
              </w:rPr>
              <w:t>块</w:t>
            </w:r>
            <w:r>
              <w:rPr>
                <w:rFonts w:hint="eastAsia" w:cs="@仿宋_GB2312" w:asciiTheme="minorEastAsia" w:hAnsiTheme="minorEastAsia"/>
                <w:bCs/>
                <w:sz w:val="24"/>
                <w:szCs w:val="24"/>
              </w:rPr>
              <w:t>4</w:t>
            </w:r>
            <w:r>
              <w:rPr>
                <w:rFonts w:cs="@仿宋_GB2312" w:asciiTheme="minorEastAsia" w:hAnsiTheme="minorEastAsia"/>
                <w:bCs/>
                <w:sz w:val="24"/>
                <w:szCs w:val="24"/>
              </w:rPr>
              <w:t>T SATA</w:t>
            </w:r>
            <w:r>
              <w:rPr>
                <w:rFonts w:hint="eastAsia" w:cs="@仿宋_GB2312" w:asciiTheme="minorEastAsia" w:hAnsiTheme="minorEastAsia"/>
                <w:bCs/>
                <w:sz w:val="24"/>
                <w:szCs w:val="24"/>
              </w:rPr>
              <w:t xml:space="preserve"> 7.2K </w:t>
            </w:r>
            <w:r>
              <w:rPr>
                <w:rFonts w:cs="@仿宋_GB2312" w:asciiTheme="minorEastAsia" w:hAnsiTheme="minorEastAsia"/>
                <w:bCs/>
                <w:sz w:val="24"/>
                <w:szCs w:val="24"/>
              </w:rPr>
              <w:t>硬盘；支持2个SATA M.2 SSD硬盘配置硬件RAID1。</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5、</w:t>
            </w:r>
            <w:r>
              <w:rPr>
                <w:rFonts w:hint="eastAsia" w:cs="@仿宋_GB2312" w:asciiTheme="minorEastAsia" w:hAnsiTheme="minorEastAsia"/>
                <w:bCs/>
                <w:sz w:val="24"/>
                <w:szCs w:val="24"/>
              </w:rPr>
              <w:t>Raid卡：配置1块8204Raid卡。</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6、</w:t>
            </w:r>
            <w:r>
              <w:rPr>
                <w:rFonts w:hint="eastAsia" w:cs="@仿宋_GB2312" w:asciiTheme="minorEastAsia" w:hAnsiTheme="minorEastAsia"/>
                <w:bCs/>
                <w:sz w:val="24"/>
                <w:szCs w:val="24"/>
              </w:rPr>
              <w:t>网卡：配置2块双口10G网卡（含10G光模块）+1块四口千兆网卡。</w:t>
            </w:r>
            <w:r>
              <w:rPr>
                <w:rFonts w:cs="@仿宋_GB2312" w:asciiTheme="minorEastAsia" w:hAnsiTheme="minorEastAsia"/>
                <w:bCs/>
                <w:sz w:val="24"/>
                <w:szCs w:val="24"/>
              </w:rPr>
              <w:t>支持网络冗余、负载均衡，支持虚拟化技术。</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hint="eastAsia" w:cs="@仿宋_GB2312" w:asciiTheme="minorEastAsia" w:hAnsiTheme="minorEastAsia"/>
                <w:bCs/>
                <w:sz w:val="24"/>
                <w:szCs w:val="24"/>
              </w:rPr>
              <w:t>★</w:t>
            </w:r>
            <w:r>
              <w:rPr>
                <w:rFonts w:cs="@仿宋_GB2312" w:asciiTheme="minorEastAsia" w:hAnsiTheme="minorEastAsia"/>
                <w:bCs/>
                <w:sz w:val="24"/>
                <w:szCs w:val="24"/>
              </w:rPr>
              <w:t>7、</w:t>
            </w:r>
            <w:r>
              <w:rPr>
                <w:rFonts w:hint="eastAsia" w:cs="@仿宋_GB2312" w:asciiTheme="minorEastAsia" w:hAnsiTheme="minorEastAsia"/>
                <w:bCs/>
                <w:sz w:val="24"/>
                <w:szCs w:val="24"/>
              </w:rPr>
              <w:t>性能：投标服务器型号SPEC jbb2015测试性能≥200000</w:t>
            </w:r>
            <w:r>
              <w:rPr>
                <w:rFonts w:hint="eastAsia" w:cs="@仿宋_GB2312" w:asciiTheme="minorEastAsia" w:hAnsiTheme="minorEastAsia"/>
                <w:b/>
                <w:bCs/>
                <w:sz w:val="24"/>
                <w:szCs w:val="24"/>
              </w:rPr>
              <w:t>（提供SPEC官网截图及连接原厂盖章证明）。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★8、SD卡：主板支持SD卡槽</w:t>
            </w:r>
            <w:r>
              <w:rPr>
                <w:rFonts w:hint="eastAsia" w:cs="@仿宋_GB2312" w:asciiTheme="minorEastAsia" w:hAnsiTheme="minorEastAsia"/>
                <w:bCs/>
                <w:sz w:val="24"/>
                <w:szCs w:val="24"/>
              </w:rPr>
              <w:t>，</w:t>
            </w:r>
            <w:r>
              <w:rPr>
                <w:rFonts w:cs="@仿宋_GB2312" w:asciiTheme="minorEastAsia" w:hAnsiTheme="minorEastAsia"/>
                <w:bCs/>
                <w:sz w:val="24"/>
                <w:szCs w:val="24"/>
              </w:rPr>
              <w:t>可实现存储BMC日志</w:t>
            </w:r>
            <w:r>
              <w:rPr>
                <w:rFonts w:hint="eastAsia" w:cs="@仿宋_GB2312" w:asciiTheme="minorEastAsia" w:hAnsiTheme="minorEastAsia"/>
                <w:b/>
                <w:bCs/>
                <w:sz w:val="24"/>
                <w:szCs w:val="24"/>
              </w:rPr>
              <w:t>（响应文件中提供“可实现存储</w:t>
            </w:r>
            <w:r>
              <w:rPr>
                <w:rFonts w:cs="@仿宋_GB2312" w:asciiTheme="minorEastAsia" w:hAnsiTheme="minorEastAsia"/>
                <w:b/>
                <w:bCs/>
                <w:sz w:val="24"/>
                <w:szCs w:val="24"/>
              </w:rPr>
              <w:t>BMC日志</w:t>
            </w:r>
            <w:r>
              <w:rPr>
                <w:rFonts w:hint="eastAsia" w:cs="@仿宋_GB2312" w:asciiTheme="minorEastAsia" w:hAnsiTheme="minorEastAsia"/>
                <w:b/>
                <w:bCs/>
                <w:sz w:val="24"/>
                <w:szCs w:val="24"/>
              </w:rPr>
              <w:t>”的功能界面截图）</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9、</w:t>
            </w:r>
            <w:r>
              <w:rPr>
                <w:rFonts w:hint="eastAsia" w:cs="@仿宋_GB2312" w:asciiTheme="minorEastAsia" w:hAnsiTheme="minorEastAsia"/>
                <w:bCs/>
                <w:sz w:val="24"/>
                <w:szCs w:val="24"/>
              </w:rPr>
              <w:t>电源：每节点提供800w冗余高效率电源。</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10.管理：集成BMC管理芯片，主板集成显存≥36M</w:t>
            </w:r>
            <w:r>
              <w:rPr>
                <w:rFonts w:hint="eastAsia" w:cs="@仿宋_GB2312" w:asciiTheme="minorEastAsia" w:hAnsiTheme="minorEastAsia"/>
                <w:b/>
                <w:bCs/>
                <w:sz w:val="24"/>
                <w:szCs w:val="24"/>
              </w:rPr>
              <w:t>（提供官网截图及链接原厂盖章证明）</w:t>
            </w:r>
            <w:r>
              <w:rPr>
                <w:rFonts w:hint="eastAsia" w:cs="@仿宋_GB2312" w:asciiTheme="minorEastAsia" w:hAnsiTheme="minorEastAsia"/>
                <w:bCs/>
                <w:sz w:val="24"/>
                <w:szCs w:val="24"/>
              </w:rPr>
              <w:t>，支持IPMI2.0、KVM over IP、虚拟媒体等管理功能。</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★1</w:t>
            </w:r>
            <w:r>
              <w:rPr>
                <w:rFonts w:hint="eastAsia" w:cs="@仿宋_GB2312" w:asciiTheme="minorEastAsia" w:hAnsiTheme="minorEastAsia"/>
                <w:bCs/>
                <w:sz w:val="24"/>
                <w:szCs w:val="24"/>
              </w:rPr>
              <w:t>1</w:t>
            </w:r>
            <w:r>
              <w:rPr>
                <w:rFonts w:cs="@仿宋_GB2312" w:asciiTheme="minorEastAsia" w:hAnsiTheme="minorEastAsia"/>
                <w:bCs/>
                <w:sz w:val="24"/>
                <w:szCs w:val="24"/>
              </w:rPr>
              <w:t>、维护工具：配置原厂官方服务器批量维护工具，维护工具需提供不限服务器数量授权的批量更新BMC及BIOS功能、批量修改服务器BIOS功能、批量搜集BMC日志、批量搜集系统日志功能</w:t>
            </w:r>
            <w:r>
              <w:rPr>
                <w:rFonts w:hint="eastAsia" w:cs="@仿宋_GB2312" w:asciiTheme="minorEastAsia" w:hAnsiTheme="minorEastAsia"/>
                <w:b/>
                <w:bCs/>
                <w:sz w:val="24"/>
                <w:szCs w:val="24"/>
              </w:rPr>
              <w:t>（响应文件中提供前述所有功能的功能界面截图）</w:t>
            </w:r>
            <w:r>
              <w:rPr>
                <w:rFonts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1</w:t>
            </w:r>
            <w:r>
              <w:rPr>
                <w:rFonts w:hint="eastAsia" w:cs="@仿宋_GB2312" w:asciiTheme="minorEastAsia" w:hAnsiTheme="minorEastAsia"/>
                <w:bCs/>
                <w:sz w:val="24"/>
                <w:szCs w:val="24"/>
              </w:rPr>
              <w:t>2</w:t>
            </w:r>
            <w:r>
              <w:rPr>
                <w:rFonts w:cs="@仿宋_GB2312" w:asciiTheme="minorEastAsia" w:hAnsiTheme="minorEastAsia"/>
                <w:bCs/>
                <w:sz w:val="24"/>
                <w:szCs w:val="24"/>
              </w:rPr>
              <w:t>、BIOS中文界面：支持BIOS中英文界面</w:t>
            </w:r>
            <w:r>
              <w:rPr>
                <w:rFonts w:hint="eastAsia" w:cs="@仿宋_GB2312" w:asciiTheme="minorEastAsia" w:hAnsiTheme="minorEastAsia"/>
                <w:b/>
                <w:bCs/>
                <w:sz w:val="24"/>
                <w:szCs w:val="24"/>
              </w:rPr>
              <w:t>（响应文件中提供功能界面截图）</w:t>
            </w:r>
            <w:r>
              <w:rPr>
                <w:rFonts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cs="@仿宋_GB2312" w:asciiTheme="minorEastAsia" w:hAnsiTheme="minorEastAsia"/>
                <w:bCs/>
                <w:sz w:val="24"/>
                <w:szCs w:val="24"/>
              </w:rPr>
              <w:t>1</w:t>
            </w:r>
            <w:r>
              <w:rPr>
                <w:rFonts w:hint="eastAsia" w:cs="@仿宋_GB2312" w:asciiTheme="minorEastAsia" w:hAnsiTheme="minorEastAsia"/>
                <w:bCs/>
                <w:sz w:val="24"/>
                <w:szCs w:val="24"/>
              </w:rPr>
              <w:t>3</w:t>
            </w:r>
            <w:r>
              <w:rPr>
                <w:rFonts w:cs="@仿宋_GB2312" w:asciiTheme="minorEastAsia" w:hAnsiTheme="minorEastAsia"/>
                <w:bCs/>
                <w:sz w:val="24"/>
                <w:szCs w:val="24"/>
              </w:rPr>
              <w:t>、服务：</w:t>
            </w:r>
            <w:r>
              <w:rPr>
                <w:rFonts w:hint="eastAsia" w:cs="@仿宋_GB2312" w:asciiTheme="minorEastAsia" w:hAnsiTheme="minorEastAsia"/>
                <w:bCs/>
                <w:sz w:val="24"/>
                <w:szCs w:val="24"/>
              </w:rPr>
              <w:t>提供3年</w:t>
            </w:r>
            <w:r>
              <w:rPr>
                <w:rFonts w:cs="@仿宋_GB2312" w:asciiTheme="minorEastAsia" w:hAnsiTheme="minorEastAsia"/>
                <w:bCs/>
                <w:sz w:val="24"/>
                <w:szCs w:val="24"/>
              </w:rPr>
              <w:t>原厂</w:t>
            </w:r>
            <w:r>
              <w:rPr>
                <w:rFonts w:hint="eastAsia" w:cs="@仿宋_GB2312" w:asciiTheme="minorEastAsia" w:hAnsiTheme="minorEastAsia"/>
                <w:bCs/>
                <w:sz w:val="24"/>
                <w:szCs w:val="24"/>
              </w:rPr>
              <w:t>整机</w:t>
            </w:r>
            <w:r>
              <w:rPr>
                <w:rFonts w:cs="@仿宋_GB2312" w:asciiTheme="minorEastAsia" w:hAnsiTheme="minorEastAsia"/>
                <w:bCs/>
                <w:sz w:val="24"/>
                <w:szCs w:val="24"/>
              </w:rPr>
              <w:t>质保</w:t>
            </w:r>
            <w:r>
              <w:rPr>
                <w:rFonts w:hint="eastAsia" w:cs="@仿宋_GB2312" w:asciiTheme="minorEastAsia" w:hAnsiTheme="minorEastAsia"/>
                <w:bCs/>
                <w:sz w:val="24"/>
                <w:szCs w:val="24"/>
              </w:rPr>
              <w:t>，提供3年</w:t>
            </w:r>
            <w:r>
              <w:rPr>
                <w:rFonts w:cs="@仿宋_GB2312" w:asciiTheme="minorEastAsia" w:hAnsiTheme="minorEastAsia"/>
                <w:bCs/>
                <w:sz w:val="24"/>
                <w:szCs w:val="24"/>
              </w:rPr>
              <w:t>原厂免费上门服务</w:t>
            </w:r>
            <w:r>
              <w:rPr>
                <w:rFonts w:hint="eastAsia" w:cs="@仿宋_GB2312" w:asciiTheme="minorEastAsia" w:hAnsiTheme="minorEastAsia"/>
                <w:b/>
                <w:bCs/>
                <w:sz w:val="24"/>
                <w:szCs w:val="24"/>
              </w:rPr>
              <w:t>（提供原厂项目授权函，原厂服务承诺函，原件）</w:t>
            </w:r>
            <w:r>
              <w:rPr>
                <w:rFonts w:cs="@仿宋_GB2312" w:asciiTheme="minorEastAsia" w:hAnsiTheme="minorEastAsia"/>
                <w:b/>
                <w:bCs/>
                <w:sz w:val="24"/>
                <w:szCs w:val="24"/>
              </w:rPr>
              <w:t>。</w:t>
            </w:r>
          </w:p>
        </w:tc>
        <w:tc>
          <w:tcPr>
            <w:tcW w:w="614"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cs="@仿宋_GB2312" w:asciiTheme="minorEastAsia" w:hAnsiTheme="minorEastAsia"/>
                <w:bCs/>
                <w:sz w:val="24"/>
                <w:szCs w:val="24"/>
              </w:rPr>
              <w:t>3台</w:t>
            </w:r>
          </w:p>
        </w:tc>
        <w:tc>
          <w:tcPr>
            <w:tcW w:w="460"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hint="eastAsia" w:cs="@仿宋_GB2312" w:asciiTheme="minorEastAsia" w:hAnsiTheme="minorEastAsia"/>
                <w:bCs/>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sz w:val="24"/>
                <w:szCs w:val="24"/>
              </w:rPr>
            </w:pPr>
            <w:r>
              <w:rPr>
                <w:rFonts w:hint="eastAsia" w:cs="@仿宋_GB2312" w:asciiTheme="minorEastAsia" w:hAnsiTheme="minorEastAsia"/>
                <w:sz w:val="24"/>
                <w:szCs w:val="24"/>
              </w:rPr>
              <w:t>2</w:t>
            </w:r>
          </w:p>
        </w:tc>
        <w:tc>
          <w:tcPr>
            <w:tcW w:w="651"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hint="eastAsia" w:cs="@仿宋_GB2312" w:asciiTheme="minorEastAsia" w:hAnsiTheme="minorEastAsia"/>
                <w:bCs/>
                <w:sz w:val="24"/>
                <w:szCs w:val="24"/>
              </w:rPr>
              <w:t>超融合软件</w:t>
            </w:r>
          </w:p>
        </w:tc>
        <w:tc>
          <w:tcPr>
            <w:tcW w:w="2822" w:type="pct"/>
            <w:vAlign w:val="center"/>
          </w:tcPr>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hint="eastAsia" w:cs="@仿宋_GB2312" w:asciiTheme="minorEastAsia" w:hAnsiTheme="minorEastAsia"/>
                <w:b/>
                <w:bCs/>
                <w:sz w:val="24"/>
                <w:szCs w:val="24"/>
              </w:rPr>
              <w:t>一、云平台总体要求</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1.超融合是软、硬件一体化产品，平台具备将计算、存储、网络、负载均衡进行融合管理的能力，具备灾难恢复的能力，是一个不可分割的整体，平台软件与底层硬件应属国产同一品牌，非OEM产品或联合品牌。</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★2.为方便运维人员操作，提供B/S和C/S两种虚拟机控制台使用方式，C/S客户端无任何授权限制，支持本地文件托拉拽到虚拟机内部且支持和本地共享粘贴板</w:t>
            </w:r>
            <w:r>
              <w:rPr>
                <w:rFonts w:hint="eastAsia" w:cs="@仿宋_GB2312" w:asciiTheme="minorEastAsia" w:hAnsiTheme="minorEastAsia"/>
                <w:b/>
                <w:bCs/>
                <w:sz w:val="24"/>
                <w:szCs w:val="24"/>
              </w:rPr>
              <w:t>（需提供具有CNAS或CMA的第三方测试机构的证明材料，至少包含报告首页，对应功能测试页和报告尾页）</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3.支持虚拟机和裸金属服务器统一管理，支持对裸金属服务器远程电源管理、挂载安装ISO镜像等操作，可将虚拟机镜像部署为裸金属服务器操作系统，可查看裸金属服务器电源状态、CPU、内存、硬盘等硬件信息，支持打开裸金属服务器控制台进行运维操作</w:t>
            </w:r>
            <w:r>
              <w:rPr>
                <w:rFonts w:hint="eastAsia" w:cs="@仿宋_GB2312" w:asciiTheme="minorEastAsia" w:hAnsiTheme="minorEastAsia"/>
                <w:b/>
                <w:bCs/>
                <w:sz w:val="24"/>
                <w:szCs w:val="24"/>
              </w:rPr>
              <w:t>（需提供具有CNAS或CMA的第三方测试机构的证明材料，至少包含报告首页，对应功能测试页和报告尾页）</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4.支持动态大屏展示，可直观查看全局资源的当前状态，TOPN虚拟机和主机使用情况；支持管理界面定制化，包括公司名称，产品LOGO等信息。</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5.支持在线跨云迁移功能，无授权限制，无需安装代理插件，在管理界面内将其它站点虚拟机不中断的迁移到超融合平台内，跨云迁移的站点包括但不限于vSphere、投标品牌虚拟化平台等，迁移过程无需手动关机和重启操作</w:t>
            </w:r>
            <w:r>
              <w:rPr>
                <w:rFonts w:hint="eastAsia" w:cs="@仿宋_GB2312" w:asciiTheme="minorEastAsia" w:hAnsiTheme="minorEastAsia"/>
                <w:b/>
                <w:bCs/>
                <w:sz w:val="24"/>
                <w:szCs w:val="24"/>
              </w:rPr>
              <w:t>（需提供具有CNAS或CMA的第三方测试机构的证明材料，至少包含报告首页，对应功能测试页和报告尾页，提供无授权限制和无需安装代理插件原厂证明）</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6.提供边缘云管理功能，支持中心站点分发应用至边缘站点，支持边缘云全局展示视图，支持全局边缘站点硬件巡检</w:t>
            </w:r>
            <w:r>
              <w:rPr>
                <w:rFonts w:hint="eastAsia" w:cs="@仿宋_GB2312" w:asciiTheme="minorEastAsia" w:hAnsiTheme="minorEastAsia"/>
                <w:b/>
                <w:bCs/>
                <w:sz w:val="24"/>
                <w:szCs w:val="24"/>
              </w:rPr>
              <w:t>（响应文件中提供截图证明）。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7.提供手机app管理软件</w:t>
            </w:r>
            <w:r>
              <w:rPr>
                <w:rFonts w:hint="eastAsia" w:cs="@仿宋_GB2312" w:asciiTheme="minorEastAsia" w:hAnsiTheme="minorEastAsia"/>
                <w:b/>
                <w:bCs/>
                <w:sz w:val="24"/>
                <w:szCs w:val="24"/>
              </w:rPr>
              <w:t>（响应文件中附截图）</w:t>
            </w:r>
            <w:r>
              <w:rPr>
                <w:rFonts w:hint="eastAsia" w:cs="@仿宋_GB2312" w:asciiTheme="minorEastAsia" w:hAnsiTheme="minorEastAsia"/>
                <w:bCs/>
                <w:sz w:val="24"/>
                <w:szCs w:val="24"/>
              </w:rPr>
              <w:t>，支持安卓或者IOS平台，输入超融合管理平台的IP、账户等信息即可进行远程管理和监控，app市场可下载验证。</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hint="eastAsia" w:cs="@仿宋_GB2312" w:asciiTheme="minorEastAsia" w:hAnsiTheme="minorEastAsia"/>
                <w:b/>
                <w:bCs/>
                <w:sz w:val="24"/>
                <w:szCs w:val="24"/>
              </w:rPr>
              <w:t>二、计算虚拟化功能要求：</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1.虚拟机支持物理机的全部功能，如具有自己的资源（CPU，内存，网卡，存储、软驱、光驱、显卡等），可以指定单独的IP地址、MAC地址等。</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2.支持虚拟机启动、暂停、恢复、重启、关闭、关闭电源、克隆、迁移、备份、模板导入导出、快照等功能。</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3.支持主流的X86架构的操作系统，包括Windows Server 2003/2008/2012/2016/2019， 以及Oracle、Redhat、OpenSuse、Debian、Ubuntu、CentOS、红旗、湖南麒麟、银河麒麟、凝思等主流Linux OS，同时支持Mac OS/VxWorks/安卓等嵌入式操作系统</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基本功能。</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4.支持动态资源调度、智能电源管理等配置功能；支持虚拟机故障HA功能，可配置HA接入控制策略，HA最大尝试次数，且支持HA故障切换主机设置，达到故障隔离的效果，并支持配置虚拟机自启动策略和启动优先级。</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5.支持GPU组功能，支持多块GPU透传给一个虚拟机使用，支持vGPU功能；支持FPGA卡透传给虚拟机使用，满足AI、高性能计算场景。</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6.支持大内存页和DPDK加速功能，虚拟化界面可配置内存页大小和页数，支持虚拟机NUMA感知功能，保证虚拟机OS的NUMA与主机的NUMA拓扑保持一致，并显示大内存页的使用量和可用内存。</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7.支持精细化的虚拟机迁移控制，可配置虚拟机迁移速度和虚拟机迁移带宽百分比，通过设置虚拟机迁移带宽百分比可调整虚拟机迁移时所占用的管理网带宽，保障用户业务正常运行</w:t>
            </w:r>
            <w:r>
              <w:rPr>
                <w:rFonts w:hint="eastAsia" w:cs="@仿宋_GB2312" w:asciiTheme="minorEastAsia" w:hAnsiTheme="minorEastAsia"/>
                <w:b/>
                <w:bCs/>
                <w:sz w:val="24"/>
                <w:szCs w:val="24"/>
              </w:rPr>
              <w:t>（响应文件中提供截图证明）。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8.支持vAPP功能，可配置若干台虚拟机组成的应用组，可设置虚拟机启动顺序和启动间隔时间，可批量修改虚拟机组的参数</w:t>
            </w:r>
            <w:r>
              <w:rPr>
                <w:rFonts w:hint="eastAsia" w:cs="@仿宋_GB2312" w:asciiTheme="minorEastAsia" w:hAnsiTheme="minorEastAsia"/>
                <w:b/>
                <w:bCs/>
                <w:sz w:val="24"/>
                <w:szCs w:val="24"/>
              </w:rPr>
              <w:t>（响应文件中提供功能界面截图）。</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9.支持一键开启和关闭数据中心内、集群内的所有虚拟机，并设置虚拟机跟随主机启动策略以及虚拟机启动优先级策略，方便机房搬迁或关电运维场景使用</w:t>
            </w:r>
            <w:r>
              <w:rPr>
                <w:rFonts w:hint="eastAsia" w:cs="@仿宋_GB2312" w:asciiTheme="minorEastAsia" w:hAnsiTheme="minorEastAsia"/>
                <w:b/>
                <w:bCs/>
                <w:sz w:val="24"/>
                <w:szCs w:val="24"/>
              </w:rPr>
              <w:t>（响应文件中提供截图证明）。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10.为了支持日益增长的国产化OS需求，需要投标产品具备9家（含）以上国产化OS厂商的兼容性认证证明，包括不限于中标麒麟、银河麒麟、湖南麒麟、红旗、普华、凝思等，并</w:t>
            </w:r>
            <w:r>
              <w:rPr>
                <w:rFonts w:hint="eastAsia" w:cs="@仿宋_GB2312" w:asciiTheme="minorEastAsia" w:hAnsiTheme="minorEastAsia"/>
                <w:b/>
                <w:bCs/>
                <w:sz w:val="24"/>
                <w:szCs w:val="24"/>
              </w:rPr>
              <w:t>提供兼容性认证说明</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11.虚拟化软件须具有以下证书：国家信息安全测评级别为EAL3+《信息技术产品安全测评证书》，并</w:t>
            </w:r>
            <w:r>
              <w:rPr>
                <w:rFonts w:hint="eastAsia" w:cs="@仿宋_GB2312" w:asciiTheme="minorEastAsia" w:hAnsiTheme="minorEastAsia"/>
                <w:b/>
                <w:bCs/>
                <w:sz w:val="24"/>
                <w:szCs w:val="24"/>
              </w:rPr>
              <w:t>复印证明</w:t>
            </w:r>
            <w:r>
              <w:rPr>
                <w:rFonts w:hint="eastAsia" w:cs="@仿宋_GB2312" w:asciiTheme="minorEastAsia" w:hAnsiTheme="minorEastAsia"/>
                <w:bCs/>
                <w:sz w:val="24"/>
                <w:szCs w:val="24"/>
              </w:rPr>
              <w:t>；公安部颁发的《计算机信息系统安全专用产品销售许可证—增强级》，并</w:t>
            </w:r>
            <w:r>
              <w:rPr>
                <w:rFonts w:hint="eastAsia" w:cs="@仿宋_GB2312" w:asciiTheme="minorEastAsia" w:hAnsiTheme="minorEastAsia"/>
                <w:b/>
                <w:bCs/>
                <w:sz w:val="24"/>
                <w:szCs w:val="24"/>
              </w:rPr>
              <w:t>提供复印证明</w:t>
            </w:r>
            <w:r>
              <w:rPr>
                <w:rFonts w:hint="eastAsia" w:cs="@仿宋_GB2312" w:asciiTheme="minorEastAsia" w:hAnsiTheme="minorEastAsia"/>
                <w:bCs/>
                <w:sz w:val="24"/>
                <w:szCs w:val="24"/>
              </w:rPr>
              <w:t>；★国家保密科技测评中心颁发的《涉密信息系统产品检测证书》，并</w:t>
            </w:r>
            <w:r>
              <w:rPr>
                <w:rFonts w:hint="eastAsia" w:cs="@仿宋_GB2312" w:asciiTheme="minorEastAsia" w:hAnsiTheme="minorEastAsia"/>
                <w:b/>
                <w:bCs/>
                <w:sz w:val="24"/>
                <w:szCs w:val="24"/>
              </w:rPr>
              <w:t>提供复印证明</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hint="eastAsia" w:cs="@仿宋_GB2312" w:asciiTheme="minorEastAsia" w:hAnsiTheme="minorEastAsia"/>
                <w:b/>
                <w:bCs/>
                <w:sz w:val="24"/>
                <w:szCs w:val="24"/>
              </w:rPr>
              <w:t>三、分布式存储软件功能要求：</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元数据采用分布式保护机制（支持1、2、3副本策略），分布在不同节点，在节点意外掉电、断网、宕机情况下，系统数据不会丢失，不会影响业务系统正常运行，并且不需要额外硬件对内存中元数据提供保护，产品交付时可接受磁盘（SSD、HDD）、网络、节点故障场景测试。</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★2.支持显示SSD物理磁盘磨损度寿命，运维用户可根据提示及时更换硬盘，避免导致系统故障，界面支持点亮/熄灭硬盘指示灯，便于运维人员对指定磁盘进行维护更换</w:t>
            </w:r>
            <w:r>
              <w:rPr>
                <w:rFonts w:hint="eastAsia" w:cs="@仿宋_GB2312" w:asciiTheme="minorEastAsia" w:hAnsiTheme="minorEastAsia"/>
                <w:b/>
                <w:bCs/>
                <w:sz w:val="24"/>
                <w:szCs w:val="24"/>
              </w:rPr>
              <w:t>（响应文件中提供截图证明）。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3.支持自定义存储策略，包括存储精简配置、存储白名单、自定义条带大小和条带数等。存储策略的颗粒度可以具体到存储卷（LUN）、虚拟机磁盘等，支持单虚拟机可配置不同存储策略的虚拟磁盘。</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4.支持数据本地化，本地节点上的虚拟机数据访问在本地节点，随着虚拟机的迁移（手动迁移、故障HA迁移等），数据也随VM自动迁移至其他节点。VM虚拟磁盘有一个完整的副本保存在本地节点，从而实现数据本地化访问提高虚拟机性能，所有数据I/O优先访问本地节点并降低虚拟机跨节点数据读写带来的网络负载。</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5.支持机架感知，可提供基于服务器机架拓扑的存储副本智能分布功能，在超融合平台可以灵活编辑机架和主机拓扑，分布式存储根据拓扑结构自动调整数据副本分布策略，保证数据智能、均衡存储，避免出现由于单一机架的电源或网络故障造成的存储不可用和业务中断</w:t>
            </w:r>
            <w:r>
              <w:rPr>
                <w:rFonts w:hint="eastAsia" w:cs="@仿宋_GB2312" w:asciiTheme="minorEastAsia" w:hAnsiTheme="minorEastAsia"/>
                <w:b/>
                <w:bCs/>
                <w:sz w:val="24"/>
                <w:szCs w:val="24"/>
              </w:rPr>
              <w:t>（响应文件中提供截图证明）。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6.虚拟磁盘支持内核级IO加速，将虚拟磁盘的IO驱动从用户态迁移到内核态，且支持异步IO加速功能，有效提升磁盘读写性能。</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7.支持设置虚拟磁盘策略，包括精确设置磁盘每秒的读写次数及读写速率，可自主选择磁盘格式，包括但不限于RAW\QCOW2等，可配置磁盘接口类型为IDE\SCSI\VIRTIO等，并可自主设置磁盘簇大小和二级缓存大小。</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8.支持存储清理功能，可批量或单个扫描存储池，一键清理垃圾数据，节省物理资源。</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 xml:space="preserve">支持裸LUN池化管理，无需登陆集中式SAN存储阵列或分布式存储界面即可划分存储空间，方便运维。 </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hint="eastAsia" w:cs="@仿宋_GB2312" w:asciiTheme="minorEastAsia" w:hAnsiTheme="minorEastAsia"/>
                <w:b/>
                <w:bCs/>
                <w:sz w:val="24"/>
                <w:szCs w:val="24"/>
              </w:rPr>
              <w:t>四、网络虚拟化功能要求：</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1.提供无授权限制的全局分布式SDN功能，以避免SDN控制节点故障，提供分布式SDN硬件加速能力，可提供更高转发性能，SDN支持VLAN/VXLAN模式</w:t>
            </w:r>
            <w:r>
              <w:rPr>
                <w:rFonts w:hint="eastAsia" w:cs="@仿宋_GB2312" w:asciiTheme="minorEastAsia" w:hAnsiTheme="minorEastAsia"/>
                <w:b/>
                <w:bCs/>
                <w:sz w:val="24"/>
                <w:szCs w:val="24"/>
              </w:rPr>
              <w:t>（响应文件中提供截图证明）。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★2.支持全局分布式SDN智能加速，卸载分布式SDN网络的数据平面到硬件网卡，通过对东西向Overlay网络流量和南北向流量卸载，大幅提高网络转发性能并节省主机资源，</w:t>
            </w:r>
            <w:r>
              <w:rPr>
                <w:rFonts w:hint="eastAsia" w:cs="@仿宋_GB2312" w:asciiTheme="minorEastAsia" w:hAnsiTheme="minorEastAsia"/>
                <w:b/>
                <w:bCs/>
                <w:sz w:val="24"/>
                <w:szCs w:val="24"/>
              </w:rPr>
              <w:t>提供产品界面功能以及开启智能加速前后的对比测试报告证明。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3.为方便运维操作，支持网络图形化编排，编辑网络拓扑及拖拽网元即可完成网络拓扑的创建、变更、属性编辑。</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4.支持物理网卡定位功能，可在平台发现网卡故障后，在管理界面直接点亮损坏网卡，方便运维人员到机房快速发现故障网卡设备，支持主备上行链路倒换。</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5.为节约公网IP地址，满足多个业务系统被互联网访问的场景需求，支持端口映射NAPT技术，实现IP地址+端口的转换。</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6.支持分布式防火墙功能，防火墙可应用于业务网络或分布式NAT网关，可根据源\目的IP和端口设置防火墙规则，支持TCP/UDP/ICMP或任意协议；支持配置安全组，根据虚拟机出\入口的协议和端口范围设置安全组之间或安全组到网段之间的访问规则。</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7.支持分布式路由器功能，可关联业务子网进行路由通信，可配置分布式NAT网关和SNAT网络转换地址进行外部通信；支持分布式NAT网关功能，NAT地址可绑定虚拟机的虚拟网卡，外部流量通过该地址访问虚拟机。</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8.同时支持网络sFlow和netFlow功能，配合第三方流量分析工具进行流量监控，支持组播转发、广播抑制、DHCP防护等功能，支持本地端口镜像、本地业务网络镜像、远程端口镜像等多种端口镜像模式。</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hint="eastAsia" w:cs="@仿宋_GB2312" w:asciiTheme="minorEastAsia" w:hAnsiTheme="minorEastAsia"/>
                <w:b/>
                <w:bCs/>
                <w:sz w:val="24"/>
                <w:szCs w:val="24"/>
              </w:rPr>
              <w:t>五、灾备功能：</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1.提供无授权限制的备份功能，支持虚拟机全量备份、增量备份，周期性备份，备份策略可细化到分钟级。</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2.支持批量备份，可设置备份时限速值，可设置保留最近N次备份点；可选择任意备份文件恢复为原虚拟机或新虚拟机，支持恢复过程中对虚拟机进行配置。</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3.支持磁盘多活副本容灾功能，超融合不依赖分布式存储多副本技术，独立副本可同时分布在不同厂商、不同型号的集中式或分布式存储上，当分布式存储磁盘副本损坏后，可使用另一磁盘副本恢复虚拟机。</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★4.提供无授权限制的虚拟录影机功能，为虚拟机提供I/O级别的无代理CDP持续数据保护，通过托拽录影机进度条，虚拟机可恢复到任意I/O</w:t>
            </w:r>
            <w:r>
              <w:rPr>
                <w:rFonts w:hint="eastAsia" w:cs="@仿宋_GB2312" w:asciiTheme="minorEastAsia" w:hAnsiTheme="minorEastAsia"/>
                <w:b/>
                <w:bCs/>
                <w:sz w:val="24"/>
                <w:szCs w:val="24"/>
              </w:rPr>
              <w:t>（响应文件中提供截图证明）。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hint="eastAsia" w:cs="@仿宋_GB2312" w:asciiTheme="minorEastAsia" w:hAnsiTheme="minorEastAsia"/>
                <w:b/>
                <w:bCs/>
                <w:sz w:val="24"/>
                <w:szCs w:val="24"/>
              </w:rPr>
              <w:t>六、其他</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w:t>
            </w:r>
            <w:r>
              <w:rPr>
                <w:rFonts w:cs="@仿宋_GB2312" w:asciiTheme="minorEastAsia" w:hAnsiTheme="minorEastAsia"/>
                <w:bCs/>
                <w:sz w:val="24"/>
                <w:szCs w:val="24"/>
              </w:rPr>
              <w:t>1、</w:t>
            </w:r>
            <w:r>
              <w:rPr>
                <w:rFonts w:hint="eastAsia" w:cs="@仿宋_GB2312" w:asciiTheme="minorEastAsia" w:hAnsiTheme="minorEastAsia"/>
                <w:bCs/>
                <w:sz w:val="24"/>
                <w:szCs w:val="24"/>
              </w:rPr>
              <w:t>提供原厂技术培训，</w:t>
            </w:r>
            <w:r>
              <w:rPr>
                <w:rFonts w:cs="@仿宋_GB2312" w:asciiTheme="minorEastAsia" w:hAnsiTheme="minorEastAsia"/>
                <w:bCs/>
                <w:sz w:val="24"/>
                <w:szCs w:val="24"/>
              </w:rPr>
              <w:t>提供不少于</w:t>
            </w:r>
            <w:r>
              <w:rPr>
                <w:rFonts w:hint="eastAsia" w:cs="@仿宋_GB2312" w:asciiTheme="minorEastAsia" w:hAnsiTheme="minorEastAsia"/>
                <w:bCs/>
                <w:sz w:val="24"/>
                <w:szCs w:val="24"/>
              </w:rPr>
              <w:t>3</w:t>
            </w:r>
            <w:r>
              <w:rPr>
                <w:rFonts w:cs="@仿宋_GB2312" w:asciiTheme="minorEastAsia" w:hAnsiTheme="minorEastAsia"/>
                <w:bCs/>
                <w:sz w:val="24"/>
                <w:szCs w:val="24"/>
              </w:rPr>
              <w:t>年原厂</w:t>
            </w:r>
            <w:r>
              <w:rPr>
                <w:rFonts w:hint="eastAsia" w:cs="@仿宋_GB2312" w:asciiTheme="minorEastAsia" w:hAnsiTheme="minorEastAsia"/>
                <w:bCs/>
                <w:sz w:val="24"/>
                <w:szCs w:val="24"/>
              </w:rPr>
              <w:t>售后服务</w:t>
            </w:r>
            <w:r>
              <w:rPr>
                <w:rFonts w:cs="@仿宋_GB2312" w:asciiTheme="minorEastAsia" w:hAnsiTheme="minorEastAsia"/>
                <w:b/>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cs="@仿宋_GB2312" w:asciiTheme="minorEastAsia" w:hAnsiTheme="minorEastAsia"/>
                <w:b/>
                <w:bCs/>
                <w:sz w:val="24"/>
                <w:szCs w:val="24"/>
              </w:rPr>
              <w:t>2、</w:t>
            </w:r>
            <w:r>
              <w:rPr>
                <w:rFonts w:hint="eastAsia" w:cs="@仿宋_GB2312" w:asciiTheme="minorEastAsia" w:hAnsiTheme="minorEastAsia"/>
                <w:b/>
                <w:bCs/>
                <w:sz w:val="24"/>
                <w:szCs w:val="24"/>
              </w:rPr>
              <w:t>响应文件中提供所投产品计算机</w:t>
            </w:r>
            <w:r>
              <w:rPr>
                <w:rFonts w:cs="@仿宋_GB2312" w:asciiTheme="minorEastAsia" w:hAnsiTheme="minorEastAsia"/>
                <w:b/>
                <w:bCs/>
                <w:sz w:val="24"/>
                <w:szCs w:val="24"/>
              </w:rPr>
              <w:t>软件著作权</w:t>
            </w:r>
            <w:r>
              <w:rPr>
                <w:rFonts w:hint="eastAsia" w:cs="@仿宋_GB2312" w:asciiTheme="minorEastAsia" w:hAnsiTheme="minorEastAsia"/>
                <w:b/>
                <w:bCs/>
                <w:sz w:val="24"/>
                <w:szCs w:val="24"/>
              </w:rPr>
              <w:t>登记证书扫描件</w:t>
            </w:r>
            <w:r>
              <w:rPr>
                <w:rFonts w:cs="@仿宋_GB2312" w:asciiTheme="minorEastAsia" w:hAnsiTheme="minorEastAsia"/>
                <w:b/>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
                <w:bCs/>
                <w:sz w:val="24"/>
                <w:szCs w:val="24"/>
              </w:rPr>
            </w:pPr>
            <w:r>
              <w:rPr>
                <w:rFonts w:cs="@仿宋_GB2312" w:asciiTheme="minorEastAsia" w:hAnsiTheme="minorEastAsia"/>
                <w:b/>
                <w:bCs/>
                <w:sz w:val="24"/>
                <w:szCs w:val="24"/>
              </w:rPr>
              <w:t>3、为保障兼容性和管理要求，超融合物理节点与超融合软件要求为同一品牌。</w:t>
            </w:r>
          </w:p>
        </w:tc>
        <w:tc>
          <w:tcPr>
            <w:tcW w:w="614"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cs="@仿宋_GB2312" w:asciiTheme="minorEastAsia" w:hAnsiTheme="minorEastAsia"/>
                <w:bCs/>
                <w:sz w:val="24"/>
                <w:szCs w:val="24"/>
              </w:rPr>
              <w:t>1套（须满足</w:t>
            </w:r>
            <w:r>
              <w:rPr>
                <w:rFonts w:hint="eastAsia" w:cs="@仿宋_GB2312" w:asciiTheme="minorEastAsia" w:hAnsiTheme="minorEastAsia"/>
                <w:bCs/>
                <w:sz w:val="24"/>
                <w:szCs w:val="24"/>
              </w:rPr>
              <w:t>3</w:t>
            </w:r>
            <w:r>
              <w:rPr>
                <w:rFonts w:cs="@仿宋_GB2312" w:asciiTheme="minorEastAsia" w:hAnsiTheme="minorEastAsia"/>
                <w:bCs/>
                <w:sz w:val="24"/>
                <w:szCs w:val="24"/>
              </w:rPr>
              <w:t>台超融合物理节点的授权）</w:t>
            </w:r>
          </w:p>
        </w:tc>
        <w:tc>
          <w:tcPr>
            <w:tcW w:w="460"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hint="eastAsia" w:cs="@仿宋_GB2312" w:asciiTheme="minorEastAsia" w:hAnsiTheme="minorEastAsia"/>
                <w:bCs/>
                <w:sz w:val="24"/>
                <w:szCs w:val="24"/>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453"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sz w:val="24"/>
                <w:szCs w:val="24"/>
              </w:rPr>
            </w:pPr>
            <w:r>
              <w:rPr>
                <w:rFonts w:hint="eastAsia" w:cs="@仿宋_GB2312" w:asciiTheme="minorEastAsia" w:hAnsiTheme="minorEastAsia"/>
                <w:sz w:val="24"/>
                <w:szCs w:val="24"/>
              </w:rPr>
              <w:t>3</w:t>
            </w:r>
          </w:p>
        </w:tc>
        <w:tc>
          <w:tcPr>
            <w:tcW w:w="651"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hint="eastAsia" w:cs="@仿宋_GB2312" w:asciiTheme="minorEastAsia" w:hAnsiTheme="minorEastAsia"/>
                <w:bCs/>
                <w:sz w:val="24"/>
                <w:szCs w:val="24"/>
              </w:rPr>
              <w:t>▲交换机</w:t>
            </w:r>
          </w:p>
        </w:tc>
        <w:tc>
          <w:tcPr>
            <w:tcW w:w="2822" w:type="pct"/>
            <w:vAlign w:val="center"/>
          </w:tcPr>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1、★硬件芯片：国产以太网交换芯片，并提供该芯片为国产以太网交换芯片的证明及芯片厂商授权使用芯片的</w:t>
            </w:r>
            <w:r>
              <w:rPr>
                <w:rFonts w:hint="eastAsia" w:cs="@仿宋_GB2312" w:asciiTheme="minorEastAsia" w:hAnsiTheme="minorEastAsia"/>
                <w:b/>
                <w:bCs/>
                <w:sz w:val="24"/>
                <w:szCs w:val="24"/>
              </w:rPr>
              <w:t>盖章证明文件并加盖原厂鲜章</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2、交换能力：交换容量 2.88  Tbps,三层包转发率≥  1200 Mpps，若产品官网或彩页中有X/Y参数，则以X参数为准。</w:t>
            </w:r>
          </w:p>
          <w:p>
            <w:pPr>
              <w:keepNext w:val="0"/>
              <w:keepLines w:val="0"/>
              <w:suppressLineNumbers w:val="0"/>
              <w:spacing w:before="0" w:beforeAutospacing="0" w:after="200" w:afterAutospacing="0" w:line="360" w:lineRule="auto"/>
              <w:ind w:left="0" w:right="0"/>
              <w:jc w:val="left"/>
              <w:rPr>
                <w:ins w:id="0" w:author="dell" w:date="2021-09-07T08:26:00Z"/>
                <w:rFonts w:hint="eastAsia" w:cs="@仿宋_GB2312" w:asciiTheme="minorEastAsia" w:hAnsiTheme="minorEastAsia"/>
                <w:bCs/>
                <w:sz w:val="24"/>
                <w:szCs w:val="24"/>
              </w:rPr>
            </w:pPr>
            <w:r>
              <w:rPr>
                <w:rFonts w:hint="eastAsia" w:cs="@仿宋_GB2312" w:asciiTheme="minorEastAsia" w:hAnsiTheme="minorEastAsia"/>
                <w:bCs/>
                <w:sz w:val="24"/>
                <w:szCs w:val="24"/>
              </w:rPr>
              <w:t>3、接口配置要求：固定48个1/10Gbps SFP+端口和固定6个40G QSFP+端口（支持拆分为10G端口使用），最大支持万兆端口72；配置8个SFP</w:t>
            </w:r>
            <w:r>
              <w:rPr>
                <w:rFonts w:cs="@仿宋_GB2312" w:asciiTheme="minorEastAsia" w:hAnsiTheme="minorEastAsia"/>
                <w:bCs/>
                <w:sz w:val="24"/>
                <w:szCs w:val="24"/>
              </w:rPr>
              <w:t>+</w:t>
            </w:r>
            <w:r>
              <w:rPr>
                <w:rFonts w:hint="eastAsia" w:cs="@仿宋_GB2312" w:asciiTheme="minorEastAsia" w:hAnsiTheme="minorEastAsia"/>
                <w:bCs/>
                <w:sz w:val="24"/>
                <w:szCs w:val="24"/>
              </w:rPr>
              <w:t>模块。</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4、二层：支持4K VLAN，支持QinQ、支持STP/RSTP/MSTP，支持端口镜像，聚合端口镜像及远程端口镜像，支持Jumbo≥9K。</w:t>
            </w:r>
          </w:p>
          <w:p>
            <w:pPr>
              <w:keepNext w:val="0"/>
              <w:keepLines w:val="0"/>
              <w:suppressLineNumbers w:val="0"/>
              <w:spacing w:before="0" w:beforeAutospacing="0" w:after="200" w:afterAutospacing="0" w:line="360" w:lineRule="auto"/>
              <w:ind w:left="0" w:right="0"/>
              <w:jc w:val="left"/>
              <w:rPr>
                <w:rFonts w:hint="eastAsia" w:cs="@仿宋_GB2312" w:asciiTheme="minorEastAsia" w:hAnsiTheme="minorEastAsia"/>
                <w:bCs/>
                <w:sz w:val="24"/>
                <w:szCs w:val="24"/>
              </w:rPr>
            </w:pPr>
            <w:r>
              <w:rPr>
                <w:rFonts w:hint="eastAsia" w:cs="@仿宋_GB2312" w:asciiTheme="minorEastAsia" w:hAnsiTheme="minorEastAsia"/>
                <w:bCs/>
                <w:sz w:val="24"/>
                <w:szCs w:val="24"/>
              </w:rPr>
              <w:t>5、三层功能：支持IPv4静态路由，RIPv1&amp;v2，OSPF，BGP，ECMP，ECMP self-healing;支持IPv6静态路由，OSPF V3，RIPng，BGP V6，ICMPv6，NDP，PMTU；支持VRF功能。</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6、组播协议：支持IGMPv1/v2/v3，PIM-SM，PIM-SSM，PIM-SSM，Static Multicast，MLD v1/v2，MLD Snooping ，PIM-SMv6。</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7、★链路冗余：支持跨机箱链路捆绑M-LAG， 即由多台物理机箱组成 1 台虚拟交换机，实现跨机箱的以太网链路捆绑，</w:t>
            </w:r>
            <w:r>
              <w:rPr>
                <w:rFonts w:hint="eastAsia" w:cs="@仿宋_GB2312" w:asciiTheme="minorEastAsia" w:hAnsiTheme="minorEastAsia"/>
                <w:b/>
                <w:bCs/>
                <w:sz w:val="24"/>
                <w:szCs w:val="24"/>
              </w:rPr>
              <w:t>提供投标产品功能配置截图并加盖原厂鲜章</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8、★低延时：转发延时不大于800ns,需</w:t>
            </w:r>
            <w:r>
              <w:rPr>
                <w:rFonts w:hint="eastAsia" w:cs="@仿宋_GB2312" w:asciiTheme="minorEastAsia" w:hAnsiTheme="minorEastAsia"/>
                <w:b/>
                <w:bCs/>
                <w:sz w:val="24"/>
                <w:szCs w:val="24"/>
              </w:rPr>
              <w:t>提供投标产品的相关证明材料并加盖原厂鲜章</w:t>
            </w:r>
            <w:r>
              <w:rPr>
                <w:rFonts w:hint="eastAsia" w:cs="@仿宋_GB2312" w:asciiTheme="minorEastAsia" w:hAnsiTheme="minorEastAsia"/>
                <w:bCs/>
                <w:sz w:val="24"/>
                <w:szCs w:val="24"/>
              </w:rPr>
              <w:t>。</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9、★电源：实配可热插拔的冗余交流电源，实现1:1冗余，支持220V双交流或高压直流240V供电。</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10、风扇：实配可热插拔的冗余的风扇模块，风扇数量≥3，支持严格前后送风。</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11、★SDN：支持SDN，GENEVE，NvGRE，支持VXLAN Routing and Bridging，VXLAN gateway。</w:t>
            </w:r>
          </w:p>
          <w:p>
            <w:pPr>
              <w:keepNext w:val="0"/>
              <w:keepLines w:val="0"/>
              <w:suppressLineNumbers w:val="0"/>
              <w:spacing w:before="0" w:beforeAutospacing="0" w:after="200" w:afterAutospacing="0" w:line="360" w:lineRule="auto"/>
              <w:ind w:left="0" w:right="0"/>
              <w:jc w:val="left"/>
              <w:rPr>
                <w:rFonts w:cs="@仿宋_GB2312" w:asciiTheme="minorEastAsia" w:hAnsiTheme="minorEastAsia"/>
                <w:bCs/>
                <w:sz w:val="24"/>
                <w:szCs w:val="24"/>
              </w:rPr>
            </w:pPr>
            <w:r>
              <w:rPr>
                <w:rFonts w:hint="eastAsia" w:cs="@仿宋_GB2312" w:asciiTheme="minorEastAsia" w:hAnsiTheme="minorEastAsia"/>
                <w:bCs/>
                <w:sz w:val="24"/>
                <w:szCs w:val="24"/>
              </w:rPr>
              <w:t>12、★证书：提供工信部入网证，产品CCC证书/节能证书，★计算机信息系安全专用产品销售许可证，★Rohs2.0证书。</w:t>
            </w:r>
          </w:p>
        </w:tc>
        <w:tc>
          <w:tcPr>
            <w:tcW w:w="614"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cs="@仿宋_GB2312" w:asciiTheme="minorEastAsia" w:hAnsiTheme="minorEastAsia"/>
                <w:bCs/>
                <w:sz w:val="24"/>
                <w:szCs w:val="24"/>
              </w:rPr>
              <w:t>2台</w:t>
            </w:r>
          </w:p>
        </w:tc>
        <w:tc>
          <w:tcPr>
            <w:tcW w:w="460" w:type="pct"/>
            <w:vAlign w:val="center"/>
          </w:tcPr>
          <w:p>
            <w:pPr>
              <w:keepNext w:val="0"/>
              <w:keepLines w:val="0"/>
              <w:suppressLineNumbers w:val="0"/>
              <w:spacing w:before="0" w:beforeAutospacing="0" w:after="200" w:afterAutospacing="0" w:line="360" w:lineRule="auto"/>
              <w:ind w:left="0" w:right="0"/>
              <w:jc w:val="center"/>
              <w:rPr>
                <w:rFonts w:cs="@仿宋_GB2312" w:asciiTheme="minorEastAsia" w:hAnsiTheme="minorEastAsia"/>
                <w:bCs/>
                <w:sz w:val="24"/>
                <w:szCs w:val="24"/>
              </w:rPr>
            </w:pPr>
            <w:r>
              <w:rPr>
                <w:rFonts w:hint="eastAsia" w:cs="@仿宋_GB2312" w:asciiTheme="minorEastAsia" w:hAnsiTheme="minorEastAsia"/>
                <w:bCs/>
                <w:sz w:val="24"/>
                <w:szCs w:val="24"/>
              </w:rPr>
              <w:t>工业</w:t>
            </w:r>
          </w:p>
        </w:tc>
      </w:tr>
    </w:tbl>
    <w:p>
      <w:pPr>
        <w:spacing w:line="360" w:lineRule="auto"/>
        <w:ind w:firstLine="437"/>
        <w:rPr>
          <w:rFonts w:ascii="宋体" w:hAnsi="宋体" w:eastAsia="宋体" w:cs="@仿宋_GB2312"/>
          <w:b/>
          <w:bCs/>
          <w:sz w:val="24"/>
          <w:szCs w:val="18"/>
        </w:rPr>
      </w:pPr>
    </w:p>
    <w:p>
      <w:pPr>
        <w:spacing w:line="360" w:lineRule="auto"/>
        <w:ind w:firstLine="437"/>
        <w:rPr>
          <w:rFonts w:ascii="宋体" w:hAnsi="宋体" w:eastAsia="宋体" w:cs="@仿宋_GB2312"/>
          <w:b/>
          <w:bCs/>
          <w:sz w:val="24"/>
          <w:szCs w:val="18"/>
        </w:rPr>
      </w:pPr>
      <w:r>
        <w:rPr>
          <w:rFonts w:hint="eastAsia" w:ascii="宋体" w:hAnsi="宋体" w:eastAsia="宋体" w:cs="@仿宋_GB2312"/>
          <w:b/>
          <w:bCs/>
          <w:sz w:val="24"/>
          <w:szCs w:val="18"/>
        </w:rPr>
        <w:t>三、报价要求</w:t>
      </w:r>
    </w:p>
    <w:p>
      <w:p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供应商须根据采购内容和要求，报出总价。报价为完成本次项目的全费用价格，包含完成本次项目所发生的一切费用。</w:t>
      </w:r>
    </w:p>
    <w:p>
      <w:pPr>
        <w:spacing w:line="360" w:lineRule="auto"/>
        <w:ind w:firstLine="437"/>
        <w:rPr>
          <w:rFonts w:ascii="宋体" w:hAnsi="宋体" w:eastAsia="宋体" w:cs="@仿宋_GB2312"/>
          <w:b/>
          <w:bCs/>
          <w:sz w:val="24"/>
          <w:szCs w:val="18"/>
        </w:rPr>
      </w:pPr>
      <w:r>
        <w:rPr>
          <w:rFonts w:hint="eastAsia" w:ascii="宋体" w:hAnsi="宋体" w:eastAsia="宋体" w:cs="@仿宋_GB2312"/>
          <w:b/>
          <w:bCs/>
          <w:sz w:val="24"/>
          <w:szCs w:val="18"/>
        </w:rPr>
        <w:t>四、其他要求</w:t>
      </w:r>
    </w:p>
    <w:p>
      <w:p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1.成交供应商须在合同签订后，向采购人提供与所投产品型号、参数完全一致的全新的、包装齐全的新产品进行现场测试，测试过程与响应文件响应情况不一致的，属于验收不通过，采购人有权终止合同，并报财政监管部门处理，一切责任及费用由成交供应商承担。</w:t>
      </w:r>
    </w:p>
    <w:p>
      <w:p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2.成交供应商提供产品质保期内现场和电话专人支持服务。成交供应商不能解决的问题由成交供应商协调原厂工程师上门免费现场解决。产品质保期内因各种原因须要进行割接的，设备重新配置的，成交供应商必须免费完成用户指定的相关工作。</w:t>
      </w:r>
    </w:p>
    <w:p>
      <w:pPr>
        <w:spacing w:line="360" w:lineRule="auto"/>
        <w:ind w:firstLine="437"/>
        <w:rPr>
          <w:rFonts w:ascii="宋体" w:hAnsi="宋体" w:eastAsia="宋体" w:cs="@仿宋_GB2312"/>
          <w:bCs/>
          <w:sz w:val="24"/>
          <w:szCs w:val="18"/>
        </w:rPr>
      </w:pPr>
      <w:r>
        <w:rPr>
          <w:rFonts w:hint="eastAsia" w:ascii="宋体" w:hAnsi="宋体" w:eastAsia="宋体" w:cs="@仿宋_GB2312"/>
          <w:bCs/>
          <w:sz w:val="24"/>
          <w:szCs w:val="18"/>
        </w:rPr>
        <w:t>3.免费质保期第一年内，如出现硬件设备故障需要返厂维修，应只换不修，成交供应商提供全新设备。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00"/>
    <w:rsid w:val="000A6586"/>
    <w:rsid w:val="001B48E3"/>
    <w:rsid w:val="001C54D7"/>
    <w:rsid w:val="002558F3"/>
    <w:rsid w:val="00301B97"/>
    <w:rsid w:val="00360689"/>
    <w:rsid w:val="003A3AE0"/>
    <w:rsid w:val="00462717"/>
    <w:rsid w:val="004666A0"/>
    <w:rsid w:val="004F1BFA"/>
    <w:rsid w:val="00533930"/>
    <w:rsid w:val="005401BF"/>
    <w:rsid w:val="00606859"/>
    <w:rsid w:val="00686A31"/>
    <w:rsid w:val="007208E0"/>
    <w:rsid w:val="0074797C"/>
    <w:rsid w:val="00783B0D"/>
    <w:rsid w:val="00861ACC"/>
    <w:rsid w:val="00881B16"/>
    <w:rsid w:val="008B0F00"/>
    <w:rsid w:val="00985923"/>
    <w:rsid w:val="009C158F"/>
    <w:rsid w:val="00A1115B"/>
    <w:rsid w:val="00A1187B"/>
    <w:rsid w:val="00A53B15"/>
    <w:rsid w:val="00B72000"/>
    <w:rsid w:val="00C37251"/>
    <w:rsid w:val="00C50263"/>
    <w:rsid w:val="00C77761"/>
    <w:rsid w:val="00C85BA9"/>
    <w:rsid w:val="00CF129D"/>
    <w:rsid w:val="00CF3B20"/>
    <w:rsid w:val="00D90142"/>
    <w:rsid w:val="00E40022"/>
    <w:rsid w:val="00ED1E4E"/>
    <w:rsid w:val="00F0449E"/>
    <w:rsid w:val="00F17DC3"/>
    <w:rsid w:val="00F25E91"/>
    <w:rsid w:val="3E66359E"/>
    <w:rsid w:val="58E3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200" w:afterAutospacing="0" w:line="276" w:lineRule="auto"/>
      <w:ind w:left="0" w:right="0"/>
    </w:pPr>
    <w:rPr>
      <w:rFonts w:ascii="Calibri" w:hAnsi="Calibri" w:eastAsia="宋体" w:cs="Calibri"/>
      <w:kern w:val="2"/>
      <w:sz w:val="21"/>
      <w:szCs w:val="22"/>
    </w:rPr>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DA0C8-C304-4259-966B-3982F60E195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967</Words>
  <Characters>5517</Characters>
  <Lines>45</Lines>
  <Paragraphs>12</Paragraphs>
  <TotalTime>15</TotalTime>
  <ScaleCrop>false</ScaleCrop>
  <LinksUpToDate>false</LinksUpToDate>
  <CharactersWithSpaces>6472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2021-09-07T01:01:00Z</dcterms:created>
  <dc:creator>NTKO</dc:creator>
  <cp:lastModifiedBy>梦想之城</cp:lastModifiedBy>
  <dcterms:modified xsi:type="dcterms:W3CDTF">2021-09-18T00:28:43Z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4EC7D4E1405B4403A637256F862E29ED</vt:lpwstr>
  </property>
</Properties>
</file>